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35E0" w14:textId="77777777" w:rsidR="00DC45FB" w:rsidRDefault="00DC45FB" w:rsidP="006B1850">
      <w:pPr>
        <w:rPr>
          <w:rFonts w:cstheme="minorHAnsi"/>
          <w:b/>
          <w:sz w:val="28"/>
          <w:szCs w:val="28"/>
        </w:rPr>
      </w:pPr>
      <w:r>
        <w:rPr>
          <w:rFonts w:cstheme="minorHAnsi"/>
          <w:b/>
          <w:sz w:val="28"/>
          <w:szCs w:val="28"/>
        </w:rPr>
        <w:t>MINUTES OF A MEETING OF</w:t>
      </w:r>
    </w:p>
    <w:p w14:paraId="45228551" w14:textId="70181550" w:rsidR="000053FF" w:rsidRDefault="000053FF" w:rsidP="006B1850">
      <w:pPr>
        <w:rPr>
          <w:rFonts w:asciiTheme="minorHAnsi" w:hAnsiTheme="minorHAnsi" w:cstheme="minorHAnsi"/>
          <w:b/>
        </w:rPr>
      </w:pPr>
      <w:r w:rsidRPr="00066BF5">
        <w:rPr>
          <w:rFonts w:cstheme="minorHAnsi"/>
          <w:b/>
          <w:sz w:val="28"/>
          <w:szCs w:val="28"/>
        </w:rPr>
        <w:t>Ormesby St Margaret with Scratby Parish Council</w:t>
      </w:r>
      <w:bookmarkStart w:id="0" w:name="_Hlk71802984"/>
      <w:r w:rsidR="006B1850">
        <w:rPr>
          <w:rFonts w:asciiTheme="minorHAnsi" w:hAnsiTheme="minorHAnsi" w:cstheme="minorHAnsi"/>
          <w:b/>
        </w:rPr>
        <w:tab/>
      </w:r>
    </w:p>
    <w:p w14:paraId="56564561" w14:textId="77777777" w:rsidR="000A62E1" w:rsidRDefault="00DC45FB" w:rsidP="006B1850">
      <w:pPr>
        <w:rPr>
          <w:rFonts w:asciiTheme="minorHAnsi" w:hAnsiTheme="minorHAnsi" w:cstheme="minorHAnsi"/>
          <w:b/>
          <w:sz w:val="28"/>
          <w:szCs w:val="28"/>
        </w:rPr>
      </w:pPr>
      <w:r w:rsidRPr="00A35E3F">
        <w:rPr>
          <w:rFonts w:asciiTheme="minorHAnsi" w:hAnsiTheme="minorHAnsi" w:cstheme="minorHAnsi"/>
          <w:b/>
          <w:sz w:val="28"/>
          <w:szCs w:val="28"/>
        </w:rPr>
        <w:t xml:space="preserve">Held </w:t>
      </w:r>
      <w:r w:rsidR="00E45AB8">
        <w:rPr>
          <w:rFonts w:asciiTheme="minorHAnsi" w:hAnsiTheme="minorHAnsi" w:cstheme="minorHAnsi"/>
          <w:b/>
          <w:sz w:val="28"/>
          <w:szCs w:val="28"/>
        </w:rPr>
        <w:t xml:space="preserve">on the </w:t>
      </w:r>
      <w:proofErr w:type="gramStart"/>
      <w:r w:rsidR="000A62E1">
        <w:rPr>
          <w:rFonts w:asciiTheme="minorHAnsi" w:hAnsiTheme="minorHAnsi" w:cstheme="minorHAnsi"/>
          <w:b/>
          <w:sz w:val="28"/>
          <w:szCs w:val="28"/>
        </w:rPr>
        <w:t>12</w:t>
      </w:r>
      <w:r w:rsidR="000A62E1" w:rsidRPr="000A62E1">
        <w:rPr>
          <w:rFonts w:asciiTheme="minorHAnsi" w:hAnsiTheme="minorHAnsi" w:cstheme="minorHAnsi"/>
          <w:b/>
          <w:sz w:val="28"/>
          <w:szCs w:val="28"/>
          <w:vertAlign w:val="superscript"/>
        </w:rPr>
        <w:t>th</w:t>
      </w:r>
      <w:proofErr w:type="gramEnd"/>
      <w:r w:rsidR="000A62E1">
        <w:rPr>
          <w:rFonts w:asciiTheme="minorHAnsi" w:hAnsiTheme="minorHAnsi" w:cstheme="minorHAnsi"/>
          <w:b/>
          <w:sz w:val="28"/>
          <w:szCs w:val="28"/>
        </w:rPr>
        <w:t xml:space="preserve"> December </w:t>
      </w:r>
      <w:r w:rsidRPr="00A35E3F">
        <w:rPr>
          <w:rFonts w:asciiTheme="minorHAnsi" w:hAnsiTheme="minorHAnsi" w:cstheme="minorHAnsi"/>
          <w:b/>
          <w:sz w:val="28"/>
          <w:szCs w:val="28"/>
        </w:rPr>
        <w:t xml:space="preserve">at All </w:t>
      </w:r>
      <w:r w:rsidR="00A35E3F">
        <w:rPr>
          <w:rFonts w:asciiTheme="minorHAnsi" w:hAnsiTheme="minorHAnsi" w:cstheme="minorHAnsi"/>
          <w:b/>
          <w:sz w:val="28"/>
          <w:szCs w:val="28"/>
        </w:rPr>
        <w:t>S</w:t>
      </w:r>
      <w:r w:rsidRPr="00A35E3F">
        <w:rPr>
          <w:rFonts w:asciiTheme="minorHAnsi" w:hAnsiTheme="minorHAnsi" w:cstheme="minorHAnsi"/>
          <w:b/>
          <w:sz w:val="28"/>
          <w:szCs w:val="28"/>
        </w:rPr>
        <w:t>aints Parish Hall Scratby</w:t>
      </w:r>
      <w:r w:rsidR="009C2AF4">
        <w:rPr>
          <w:rFonts w:asciiTheme="minorHAnsi" w:hAnsiTheme="minorHAnsi" w:cstheme="minorHAnsi"/>
          <w:b/>
          <w:sz w:val="28"/>
          <w:szCs w:val="28"/>
        </w:rPr>
        <w:t xml:space="preserve"> </w:t>
      </w:r>
    </w:p>
    <w:p w14:paraId="1B006C76" w14:textId="46B06E62" w:rsidR="00DC45FB" w:rsidRPr="00A35E3F" w:rsidRDefault="009C2AF4" w:rsidP="006B1850">
      <w:pPr>
        <w:rPr>
          <w:rFonts w:cstheme="minorHAnsi"/>
          <w:b/>
          <w:bCs/>
          <w:sz w:val="28"/>
          <w:szCs w:val="28"/>
        </w:rPr>
      </w:pPr>
      <w:r>
        <w:rPr>
          <w:rFonts w:asciiTheme="minorHAnsi" w:hAnsiTheme="minorHAnsi" w:cstheme="minorHAnsi"/>
          <w:b/>
          <w:sz w:val="28"/>
          <w:szCs w:val="28"/>
        </w:rPr>
        <w:t>7.05</w:t>
      </w:r>
      <w:r w:rsidR="006F4CE2">
        <w:rPr>
          <w:rFonts w:asciiTheme="minorHAnsi" w:hAnsiTheme="minorHAnsi" w:cstheme="minorHAnsi"/>
          <w:b/>
          <w:sz w:val="28"/>
          <w:szCs w:val="28"/>
        </w:rPr>
        <w:t>pm</w:t>
      </w:r>
      <w:r>
        <w:rPr>
          <w:rFonts w:asciiTheme="minorHAnsi" w:hAnsiTheme="minorHAnsi" w:cstheme="minorHAnsi"/>
          <w:b/>
          <w:sz w:val="28"/>
          <w:szCs w:val="28"/>
        </w:rPr>
        <w:t xml:space="preserve"> to </w:t>
      </w:r>
      <w:r w:rsidR="006F4CE2">
        <w:rPr>
          <w:rFonts w:asciiTheme="minorHAnsi" w:hAnsiTheme="minorHAnsi" w:cstheme="minorHAnsi"/>
          <w:b/>
          <w:sz w:val="28"/>
          <w:szCs w:val="28"/>
        </w:rPr>
        <w:t>8</w:t>
      </w:r>
      <w:r w:rsidR="000A62E1">
        <w:rPr>
          <w:rFonts w:asciiTheme="minorHAnsi" w:hAnsiTheme="minorHAnsi" w:cstheme="minorHAnsi"/>
          <w:b/>
          <w:sz w:val="28"/>
          <w:szCs w:val="28"/>
        </w:rPr>
        <w:t>.</w:t>
      </w:r>
      <w:r w:rsidR="00CF5E42">
        <w:rPr>
          <w:rFonts w:asciiTheme="minorHAnsi" w:hAnsiTheme="minorHAnsi" w:cstheme="minorHAnsi"/>
          <w:b/>
          <w:sz w:val="28"/>
          <w:szCs w:val="28"/>
        </w:rPr>
        <w:t>27pm</w:t>
      </w:r>
    </w:p>
    <w:p w14:paraId="3FA51E7A" w14:textId="77777777" w:rsidR="006B1850" w:rsidRPr="006B1850" w:rsidRDefault="006B1850" w:rsidP="006B1850">
      <w:pPr>
        <w:rPr>
          <w:rFonts w:asciiTheme="minorHAnsi" w:hAnsiTheme="minorHAnsi" w:cstheme="minorHAnsi"/>
          <w:b/>
        </w:rPr>
      </w:pPr>
    </w:p>
    <w:p w14:paraId="20F19050" w14:textId="0CD33986" w:rsidR="000053FF" w:rsidRDefault="00A35E3F" w:rsidP="006B1850">
      <w:pPr>
        <w:pBdr>
          <w:bottom w:val="single" w:sz="12" w:space="1" w:color="auto"/>
        </w:pBdr>
        <w:rPr>
          <w:rFonts w:cstheme="minorHAnsi"/>
        </w:rPr>
      </w:pPr>
      <w:r w:rsidRPr="00822EB8">
        <w:rPr>
          <w:rFonts w:cstheme="minorHAnsi"/>
          <w:b/>
          <w:bCs/>
        </w:rPr>
        <w:t>PRESENT</w:t>
      </w:r>
      <w:r w:rsidR="00822EB8" w:rsidRPr="00822EB8">
        <w:rPr>
          <w:rFonts w:cstheme="minorHAnsi"/>
          <w:b/>
          <w:bCs/>
        </w:rPr>
        <w:t>:</w:t>
      </w:r>
      <w:r w:rsidR="007D0B50">
        <w:rPr>
          <w:rFonts w:cstheme="minorHAnsi"/>
          <w:b/>
          <w:bCs/>
        </w:rPr>
        <w:t xml:space="preserve"> </w:t>
      </w:r>
      <w:r w:rsidR="00E54CA9">
        <w:rPr>
          <w:rFonts w:cstheme="minorHAnsi"/>
        </w:rPr>
        <w:t>Cllrs James Shrimplin, Justin Rundle (Vice Chair)</w:t>
      </w:r>
      <w:r w:rsidR="00F558D7">
        <w:rPr>
          <w:rFonts w:cstheme="minorHAnsi"/>
        </w:rPr>
        <w:t>, Andrew Grant (Chair), Philip Nathan,</w:t>
      </w:r>
      <w:r w:rsidR="00DA2F4A">
        <w:rPr>
          <w:rFonts w:cstheme="minorHAnsi"/>
        </w:rPr>
        <w:t xml:space="preserve"> Geoffrey Freeman, Sylvia Bigg, Kathryn Wendt,</w:t>
      </w:r>
      <w:r w:rsidR="00487D91">
        <w:rPr>
          <w:rFonts w:cstheme="minorHAnsi"/>
        </w:rPr>
        <w:t xml:space="preserve"> Simone </w:t>
      </w:r>
      <w:proofErr w:type="spellStart"/>
      <w:r w:rsidR="00487D91">
        <w:rPr>
          <w:rFonts w:cstheme="minorHAnsi"/>
        </w:rPr>
        <w:t>Calnon</w:t>
      </w:r>
      <w:proofErr w:type="spellEnd"/>
    </w:p>
    <w:p w14:paraId="6C9F2C8E" w14:textId="77777777" w:rsidR="00735C07" w:rsidRDefault="00735C07" w:rsidP="006B1850">
      <w:pPr>
        <w:pBdr>
          <w:bottom w:val="single" w:sz="12" w:space="1" w:color="auto"/>
        </w:pBdr>
        <w:rPr>
          <w:rFonts w:cstheme="minorHAnsi"/>
        </w:rPr>
      </w:pPr>
    </w:p>
    <w:p w14:paraId="7E9E16B0" w14:textId="02B2C5D5" w:rsidR="00735C07" w:rsidRDefault="00810360" w:rsidP="006B1850">
      <w:pPr>
        <w:pBdr>
          <w:bottom w:val="single" w:sz="12" w:space="1" w:color="auto"/>
        </w:pBdr>
        <w:rPr>
          <w:rFonts w:cstheme="minorHAnsi"/>
        </w:rPr>
      </w:pPr>
      <w:r w:rsidRPr="000E686A">
        <w:rPr>
          <w:rFonts w:cstheme="minorHAnsi"/>
          <w:b/>
          <w:bCs/>
        </w:rPr>
        <w:t>IN ATTENDANCE</w:t>
      </w:r>
      <w:r>
        <w:rPr>
          <w:rFonts w:cstheme="minorHAnsi"/>
        </w:rPr>
        <w:t>: Philip Stone (Parish Clerk)</w:t>
      </w:r>
      <w:r w:rsidR="00CD233C">
        <w:rPr>
          <w:rFonts w:cstheme="minorHAnsi"/>
        </w:rPr>
        <w:t xml:space="preserve"> Clair Fraser (Responsible Financial Officer)</w:t>
      </w:r>
    </w:p>
    <w:p w14:paraId="0ACC46A4" w14:textId="77777777" w:rsidR="000E686A" w:rsidRDefault="000E686A" w:rsidP="006B1850">
      <w:pPr>
        <w:pBdr>
          <w:bottom w:val="single" w:sz="12" w:space="1" w:color="auto"/>
        </w:pBdr>
        <w:rPr>
          <w:rFonts w:cstheme="minorHAnsi"/>
        </w:rPr>
      </w:pPr>
    </w:p>
    <w:p w14:paraId="2E914B3A" w14:textId="5BED07D0" w:rsidR="000E686A" w:rsidRPr="00E54CA9" w:rsidRDefault="000E686A" w:rsidP="006B1850">
      <w:pPr>
        <w:pBdr>
          <w:bottom w:val="single" w:sz="12" w:space="1" w:color="auto"/>
        </w:pBdr>
        <w:rPr>
          <w:rFonts w:cstheme="minorHAnsi"/>
        </w:rPr>
      </w:pPr>
      <w:r w:rsidRPr="000E686A">
        <w:rPr>
          <w:rFonts w:cstheme="minorHAnsi"/>
          <w:b/>
          <w:bCs/>
        </w:rPr>
        <w:t>MEMBERS OF THE PUBLIC:</w:t>
      </w:r>
      <w:r>
        <w:rPr>
          <w:rFonts w:cstheme="minorHAnsi"/>
        </w:rPr>
        <w:t xml:space="preserve"> 2</w:t>
      </w:r>
    </w:p>
    <w:bookmarkEnd w:id="0"/>
    <w:p w14:paraId="6E3A1691" w14:textId="77777777" w:rsidR="000053FF" w:rsidRDefault="000053FF" w:rsidP="000053FF">
      <w:pPr>
        <w:spacing w:line="254" w:lineRule="auto"/>
        <w:ind w:right="852"/>
        <w:contextualSpacing/>
        <w:rPr>
          <w:rFonts w:cstheme="minorHAnsi"/>
          <w:b/>
        </w:rPr>
      </w:pPr>
    </w:p>
    <w:p w14:paraId="23270BDF" w14:textId="4038BB69" w:rsidR="00A62B85" w:rsidRDefault="00980884" w:rsidP="000053FF">
      <w:pPr>
        <w:spacing w:line="254" w:lineRule="auto"/>
        <w:ind w:right="852"/>
        <w:contextualSpacing/>
        <w:rPr>
          <w:rFonts w:cstheme="minorHAnsi"/>
          <w:bCs/>
        </w:rPr>
      </w:pPr>
      <w:r w:rsidRPr="00561A2A">
        <w:rPr>
          <w:rFonts w:cstheme="minorHAnsi"/>
          <w:bCs/>
        </w:rPr>
        <w:t xml:space="preserve">The Chair </w:t>
      </w:r>
      <w:r w:rsidR="00561A2A" w:rsidRPr="00561A2A">
        <w:rPr>
          <w:rFonts w:cstheme="minorHAnsi"/>
          <w:bCs/>
        </w:rPr>
        <w:t>welcomed Councillors</w:t>
      </w:r>
      <w:r w:rsidRPr="00561A2A">
        <w:rPr>
          <w:rFonts w:cstheme="minorHAnsi"/>
          <w:bCs/>
        </w:rPr>
        <w:t xml:space="preserve"> and members of the public and confirmed that</w:t>
      </w:r>
      <w:r w:rsidR="00E27630" w:rsidRPr="00561A2A">
        <w:rPr>
          <w:rFonts w:cstheme="minorHAnsi"/>
          <w:bCs/>
        </w:rPr>
        <w:t xml:space="preserve"> </w:t>
      </w:r>
      <w:r w:rsidR="00527258">
        <w:rPr>
          <w:rFonts w:cstheme="minorHAnsi"/>
          <w:bCs/>
        </w:rPr>
        <w:t xml:space="preserve">Agenda </w:t>
      </w:r>
      <w:r w:rsidR="00E27630" w:rsidRPr="00561A2A">
        <w:rPr>
          <w:rFonts w:cstheme="minorHAnsi"/>
          <w:bCs/>
        </w:rPr>
        <w:t>item</w:t>
      </w:r>
      <w:r w:rsidR="00686AD6" w:rsidRPr="00561A2A">
        <w:rPr>
          <w:rFonts w:cstheme="minorHAnsi"/>
          <w:bCs/>
        </w:rPr>
        <w:t xml:space="preserve"> </w:t>
      </w:r>
      <w:r w:rsidR="00561A2A" w:rsidRPr="00561A2A">
        <w:rPr>
          <w:rFonts w:cstheme="minorHAnsi"/>
          <w:bCs/>
        </w:rPr>
        <w:t>10.3</w:t>
      </w:r>
      <w:r w:rsidR="00E27630" w:rsidRPr="00561A2A">
        <w:rPr>
          <w:rFonts w:cstheme="minorHAnsi"/>
          <w:bCs/>
        </w:rPr>
        <w:t xml:space="preserve"> </w:t>
      </w:r>
      <w:r w:rsidR="00BE5F58">
        <w:rPr>
          <w:rFonts w:cstheme="minorHAnsi"/>
          <w:bCs/>
        </w:rPr>
        <w:t xml:space="preserve">is </w:t>
      </w:r>
      <w:r w:rsidR="00686AD6" w:rsidRPr="00561A2A">
        <w:rPr>
          <w:rFonts w:cstheme="minorHAnsi"/>
          <w:bCs/>
        </w:rPr>
        <w:t xml:space="preserve">deferred to </w:t>
      </w:r>
      <w:r w:rsidR="00D33B87">
        <w:rPr>
          <w:rFonts w:cstheme="minorHAnsi"/>
          <w:bCs/>
        </w:rPr>
        <w:t>January’s</w:t>
      </w:r>
      <w:r w:rsidR="00561A2A" w:rsidRPr="00561A2A">
        <w:rPr>
          <w:rFonts w:cstheme="minorHAnsi"/>
          <w:bCs/>
        </w:rPr>
        <w:t xml:space="preserve"> meeting and </w:t>
      </w:r>
      <w:r w:rsidR="00995DE2">
        <w:rPr>
          <w:rFonts w:cstheme="minorHAnsi"/>
          <w:bCs/>
        </w:rPr>
        <w:t xml:space="preserve">items </w:t>
      </w:r>
      <w:r w:rsidR="00E27630" w:rsidRPr="00561A2A">
        <w:rPr>
          <w:rFonts w:cstheme="minorHAnsi"/>
          <w:bCs/>
        </w:rPr>
        <w:t>12.2</w:t>
      </w:r>
      <w:r w:rsidR="0065030E" w:rsidRPr="00561A2A">
        <w:rPr>
          <w:rFonts w:cstheme="minorHAnsi"/>
          <w:bCs/>
        </w:rPr>
        <w:t xml:space="preserve"> </w:t>
      </w:r>
      <w:r w:rsidR="00024F76" w:rsidRPr="00561A2A">
        <w:rPr>
          <w:rFonts w:cstheme="minorHAnsi"/>
          <w:bCs/>
        </w:rPr>
        <w:t xml:space="preserve">and 13 </w:t>
      </w:r>
      <w:r w:rsidR="00852539">
        <w:rPr>
          <w:rFonts w:cstheme="minorHAnsi"/>
          <w:bCs/>
        </w:rPr>
        <w:t xml:space="preserve">(Brown &amp; Co request) </w:t>
      </w:r>
      <w:r w:rsidR="00024F76" w:rsidRPr="00561A2A">
        <w:rPr>
          <w:rFonts w:cstheme="minorHAnsi"/>
          <w:bCs/>
        </w:rPr>
        <w:t xml:space="preserve">to </w:t>
      </w:r>
      <w:r w:rsidR="00D33B87">
        <w:rPr>
          <w:rFonts w:cstheme="minorHAnsi"/>
          <w:bCs/>
        </w:rPr>
        <w:t>February’s</w:t>
      </w:r>
      <w:r w:rsidR="00024F76" w:rsidRPr="00561A2A">
        <w:rPr>
          <w:rFonts w:cstheme="minorHAnsi"/>
          <w:bCs/>
        </w:rPr>
        <w:t xml:space="preserve"> meeting</w:t>
      </w:r>
      <w:r w:rsidR="00995DE2">
        <w:rPr>
          <w:rFonts w:cstheme="minorHAnsi"/>
          <w:bCs/>
        </w:rPr>
        <w:t>.</w:t>
      </w:r>
    </w:p>
    <w:p w14:paraId="1D0A7ADB" w14:textId="77777777" w:rsidR="00A85925" w:rsidRPr="00561A2A" w:rsidRDefault="00A85925" w:rsidP="000053FF">
      <w:pPr>
        <w:spacing w:line="254" w:lineRule="auto"/>
        <w:ind w:right="852"/>
        <w:contextualSpacing/>
        <w:rPr>
          <w:rFonts w:cstheme="minorHAnsi"/>
          <w:bCs/>
        </w:rPr>
      </w:pPr>
    </w:p>
    <w:p w14:paraId="458099C8" w14:textId="77777777" w:rsidR="000053FF" w:rsidRDefault="000053FF" w:rsidP="000053FF">
      <w:pPr>
        <w:pStyle w:val="ListParagraph"/>
        <w:numPr>
          <w:ilvl w:val="0"/>
          <w:numId w:val="1"/>
        </w:numPr>
        <w:spacing w:after="160"/>
        <w:contextualSpacing/>
        <w:rPr>
          <w:rFonts w:asciiTheme="minorHAnsi" w:hAnsiTheme="minorHAnsi" w:cstheme="minorHAnsi"/>
          <w:b/>
          <w:bCs/>
        </w:rPr>
      </w:pPr>
      <w:r>
        <w:rPr>
          <w:rFonts w:asciiTheme="minorHAnsi" w:hAnsiTheme="minorHAnsi" w:cstheme="minorHAnsi"/>
          <w:b/>
          <w:bCs/>
        </w:rPr>
        <w:t>Apologies</w:t>
      </w:r>
    </w:p>
    <w:p w14:paraId="1DB926AC" w14:textId="517FA64D" w:rsidR="00B50281" w:rsidRDefault="00B50281" w:rsidP="000053FF">
      <w:pPr>
        <w:pStyle w:val="ListParagraph"/>
        <w:ind w:left="644"/>
        <w:contextualSpacing/>
        <w:rPr>
          <w:rFonts w:asciiTheme="minorHAnsi" w:hAnsiTheme="minorHAnsi" w:cstheme="minorHAnsi"/>
        </w:rPr>
      </w:pPr>
      <w:r>
        <w:rPr>
          <w:rFonts w:asciiTheme="minorHAnsi" w:hAnsiTheme="minorHAnsi" w:cstheme="minorHAnsi"/>
        </w:rPr>
        <w:t xml:space="preserve">Received and accepted for Cllrs Cheetham, </w:t>
      </w:r>
      <w:r w:rsidR="00995DE2">
        <w:rPr>
          <w:rFonts w:asciiTheme="minorHAnsi" w:hAnsiTheme="minorHAnsi" w:cstheme="minorHAnsi"/>
        </w:rPr>
        <w:t>Hill,</w:t>
      </w:r>
      <w:r>
        <w:rPr>
          <w:rFonts w:asciiTheme="minorHAnsi" w:hAnsiTheme="minorHAnsi" w:cstheme="minorHAnsi"/>
        </w:rPr>
        <w:t xml:space="preserve"> and Green.</w:t>
      </w:r>
    </w:p>
    <w:p w14:paraId="27C05BE2" w14:textId="77777777" w:rsidR="00995DE2" w:rsidRDefault="00995DE2" w:rsidP="000053FF">
      <w:pPr>
        <w:pStyle w:val="ListParagraph"/>
        <w:ind w:left="644"/>
        <w:contextualSpacing/>
        <w:rPr>
          <w:rFonts w:asciiTheme="minorHAnsi" w:hAnsiTheme="minorHAnsi" w:cstheme="minorHAnsi"/>
        </w:rPr>
      </w:pPr>
    </w:p>
    <w:p w14:paraId="5FDE4673" w14:textId="6FBFB5E8" w:rsidR="001A703F" w:rsidRDefault="00B50281" w:rsidP="000053FF">
      <w:pPr>
        <w:pStyle w:val="ListParagraph"/>
        <w:ind w:left="644"/>
        <w:contextualSpacing/>
        <w:rPr>
          <w:rFonts w:asciiTheme="minorHAnsi" w:hAnsiTheme="minorHAnsi" w:cstheme="minorHAnsi"/>
        </w:rPr>
      </w:pPr>
      <w:r>
        <w:rPr>
          <w:rFonts w:asciiTheme="minorHAnsi" w:hAnsiTheme="minorHAnsi" w:cstheme="minorHAnsi"/>
        </w:rPr>
        <w:t xml:space="preserve">Resolved to </w:t>
      </w:r>
      <w:r w:rsidR="001A703F">
        <w:rPr>
          <w:rFonts w:asciiTheme="minorHAnsi" w:hAnsiTheme="minorHAnsi" w:cstheme="minorHAnsi"/>
        </w:rPr>
        <w:t>grant Cllr Green a leave of absence till the end of May</w:t>
      </w:r>
      <w:r w:rsidR="00D33B87">
        <w:rPr>
          <w:rFonts w:asciiTheme="minorHAnsi" w:hAnsiTheme="minorHAnsi" w:cstheme="minorHAnsi"/>
        </w:rPr>
        <w:t>.</w:t>
      </w:r>
    </w:p>
    <w:p w14:paraId="011D29EA" w14:textId="77777777" w:rsidR="000053FF" w:rsidRPr="00F311AD" w:rsidRDefault="000053FF" w:rsidP="00F311AD">
      <w:pPr>
        <w:contextualSpacing/>
        <w:rPr>
          <w:rFonts w:asciiTheme="minorHAnsi" w:hAnsiTheme="minorHAnsi" w:cstheme="minorHAnsi"/>
        </w:rPr>
      </w:pPr>
    </w:p>
    <w:p w14:paraId="56DD9BFF" w14:textId="77777777" w:rsidR="000053FF" w:rsidRDefault="000053FF" w:rsidP="000053FF">
      <w:pPr>
        <w:pStyle w:val="ListParagraph"/>
        <w:numPr>
          <w:ilvl w:val="0"/>
          <w:numId w:val="1"/>
        </w:numPr>
        <w:contextualSpacing/>
        <w:rPr>
          <w:rFonts w:asciiTheme="minorHAnsi" w:hAnsiTheme="minorHAnsi" w:cstheme="minorHAnsi"/>
          <w:b/>
          <w:bCs/>
        </w:rPr>
      </w:pPr>
      <w:r>
        <w:rPr>
          <w:rFonts w:asciiTheme="minorHAnsi" w:hAnsiTheme="minorHAnsi" w:cstheme="minorHAnsi"/>
          <w:b/>
          <w:bCs/>
        </w:rPr>
        <w:t>Declarations of Interest</w:t>
      </w:r>
    </w:p>
    <w:p w14:paraId="0EB66300" w14:textId="6D1B7022" w:rsidR="000053FF" w:rsidRDefault="00DA3515" w:rsidP="000053FF">
      <w:pPr>
        <w:pStyle w:val="ListParagraph"/>
        <w:ind w:left="644"/>
        <w:contextualSpacing/>
        <w:rPr>
          <w:rFonts w:asciiTheme="minorHAnsi" w:hAnsiTheme="minorHAnsi" w:cstheme="minorHAnsi"/>
        </w:rPr>
      </w:pPr>
      <w:r>
        <w:rPr>
          <w:rFonts w:asciiTheme="minorHAnsi" w:hAnsiTheme="minorHAnsi" w:cstheme="minorHAnsi"/>
        </w:rPr>
        <w:t>Cllr Freeman in resp</w:t>
      </w:r>
      <w:r w:rsidR="004637CD">
        <w:rPr>
          <w:rFonts w:asciiTheme="minorHAnsi" w:hAnsiTheme="minorHAnsi" w:cstheme="minorHAnsi"/>
        </w:rPr>
        <w:t>ect of financial reimbursement under item</w:t>
      </w:r>
      <w:r w:rsidR="002827A4">
        <w:rPr>
          <w:rFonts w:asciiTheme="minorHAnsi" w:hAnsiTheme="minorHAnsi" w:cstheme="minorHAnsi"/>
        </w:rPr>
        <w:t xml:space="preserve"> 5.2</w:t>
      </w:r>
    </w:p>
    <w:p w14:paraId="0600C262" w14:textId="77777777" w:rsidR="000053FF" w:rsidRDefault="000053FF" w:rsidP="000053FF">
      <w:pPr>
        <w:pStyle w:val="ListParagraph"/>
        <w:ind w:left="644"/>
        <w:contextualSpacing/>
        <w:rPr>
          <w:rFonts w:asciiTheme="minorHAnsi" w:hAnsiTheme="minorHAnsi" w:cstheme="minorHAnsi"/>
        </w:rPr>
      </w:pPr>
    </w:p>
    <w:p w14:paraId="662DD2BC" w14:textId="6F6FE4FF" w:rsidR="000053FF" w:rsidRDefault="000053FF" w:rsidP="000053FF">
      <w:pPr>
        <w:pStyle w:val="ListParagraph"/>
        <w:numPr>
          <w:ilvl w:val="0"/>
          <w:numId w:val="1"/>
        </w:numPr>
        <w:spacing w:line="254" w:lineRule="auto"/>
        <w:ind w:right="852"/>
        <w:contextualSpacing/>
        <w:rPr>
          <w:rFonts w:asciiTheme="minorHAnsi" w:hAnsiTheme="minorHAnsi" w:cstheme="minorHAnsi"/>
          <w:b/>
        </w:rPr>
      </w:pPr>
      <w:r>
        <w:rPr>
          <w:rFonts w:asciiTheme="minorHAnsi" w:hAnsiTheme="minorHAnsi" w:cstheme="minorHAnsi"/>
          <w:b/>
        </w:rPr>
        <w:t>Minutes of the previous Meeting</w:t>
      </w:r>
      <w:r w:rsidR="00556591">
        <w:rPr>
          <w:rFonts w:asciiTheme="minorHAnsi" w:hAnsiTheme="minorHAnsi" w:cstheme="minorHAnsi"/>
          <w:b/>
        </w:rPr>
        <w:t xml:space="preserve"> on the </w:t>
      </w:r>
      <w:proofErr w:type="gramStart"/>
      <w:r w:rsidR="004A58F9">
        <w:rPr>
          <w:rFonts w:asciiTheme="minorHAnsi" w:hAnsiTheme="minorHAnsi" w:cstheme="minorHAnsi"/>
          <w:b/>
        </w:rPr>
        <w:t>14</w:t>
      </w:r>
      <w:r w:rsidR="004A58F9" w:rsidRPr="004A58F9">
        <w:rPr>
          <w:rFonts w:asciiTheme="minorHAnsi" w:hAnsiTheme="minorHAnsi" w:cstheme="minorHAnsi"/>
          <w:b/>
          <w:vertAlign w:val="superscript"/>
        </w:rPr>
        <w:t>th</w:t>
      </w:r>
      <w:proofErr w:type="gramEnd"/>
      <w:r w:rsidR="004A58F9">
        <w:rPr>
          <w:rFonts w:asciiTheme="minorHAnsi" w:hAnsiTheme="minorHAnsi" w:cstheme="minorHAnsi"/>
          <w:b/>
        </w:rPr>
        <w:t xml:space="preserve"> November</w:t>
      </w:r>
    </w:p>
    <w:p w14:paraId="2947E011" w14:textId="77777777" w:rsidR="00772FCF" w:rsidRDefault="00772FCF" w:rsidP="00772FCF">
      <w:pPr>
        <w:pStyle w:val="ListParagraph"/>
        <w:spacing w:line="254" w:lineRule="auto"/>
        <w:ind w:left="644" w:right="852"/>
        <w:contextualSpacing/>
        <w:rPr>
          <w:rFonts w:asciiTheme="minorHAnsi" w:hAnsiTheme="minorHAnsi" w:cstheme="minorHAnsi"/>
          <w:b/>
        </w:rPr>
      </w:pPr>
    </w:p>
    <w:p w14:paraId="06FA6BCA" w14:textId="0E876C9B" w:rsidR="000053FF" w:rsidRDefault="004A58F9" w:rsidP="004A58F9">
      <w:pPr>
        <w:spacing w:line="254" w:lineRule="auto"/>
        <w:ind w:left="644" w:right="852"/>
        <w:contextualSpacing/>
        <w:rPr>
          <w:rFonts w:asciiTheme="minorHAnsi" w:hAnsiTheme="minorHAnsi" w:cstheme="minorHAnsi"/>
          <w:bCs/>
        </w:rPr>
      </w:pPr>
      <w:r w:rsidRPr="00F311AD">
        <w:rPr>
          <w:rFonts w:cstheme="minorHAnsi"/>
          <w:b/>
        </w:rPr>
        <w:t>RESOLVED</w:t>
      </w:r>
      <w:r>
        <w:rPr>
          <w:rFonts w:cstheme="minorHAnsi"/>
          <w:bCs/>
        </w:rPr>
        <w:t xml:space="preserve"> to accept for accuracy and a</w:t>
      </w:r>
      <w:r w:rsidR="00E607F5">
        <w:rPr>
          <w:rFonts w:cstheme="minorHAnsi"/>
          <w:bCs/>
        </w:rPr>
        <w:t xml:space="preserve">doption as amended </w:t>
      </w:r>
      <w:r w:rsidR="00467CFF">
        <w:rPr>
          <w:rFonts w:cstheme="minorHAnsi"/>
          <w:bCs/>
        </w:rPr>
        <w:t>(abstention Cllr Bigg)</w:t>
      </w:r>
    </w:p>
    <w:p w14:paraId="5005D0AA" w14:textId="77777777" w:rsidR="000053FF" w:rsidRDefault="000053FF" w:rsidP="000053FF">
      <w:pPr>
        <w:ind w:right="-22"/>
        <w:jc w:val="both"/>
        <w:rPr>
          <w:rFonts w:cstheme="minorHAnsi"/>
        </w:rPr>
      </w:pPr>
    </w:p>
    <w:p w14:paraId="0A22F103" w14:textId="77777777" w:rsidR="000053FF" w:rsidRDefault="000053FF"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Public Participation</w:t>
      </w:r>
    </w:p>
    <w:p w14:paraId="7984BF1A" w14:textId="77777777" w:rsidR="000053FF" w:rsidRDefault="000053FF" w:rsidP="000053FF">
      <w:pPr>
        <w:ind w:right="-22" w:firstLine="644"/>
        <w:jc w:val="both"/>
        <w:rPr>
          <w:rFonts w:cstheme="minorHAnsi"/>
        </w:rPr>
      </w:pPr>
      <w:r>
        <w:rPr>
          <w:rFonts w:cstheme="minorHAnsi"/>
        </w:rPr>
        <w:t>4.1 An opportunity for the public to address the council (10 minutes)</w:t>
      </w:r>
    </w:p>
    <w:p w14:paraId="55E63CA7" w14:textId="77777777" w:rsidR="00D21DEE" w:rsidRDefault="0011021B" w:rsidP="000C62D8">
      <w:pPr>
        <w:ind w:left="644" w:right="-22"/>
        <w:jc w:val="both"/>
        <w:rPr>
          <w:rFonts w:cstheme="minorHAnsi"/>
        </w:rPr>
      </w:pPr>
      <w:r>
        <w:rPr>
          <w:rFonts w:cstheme="minorHAnsi"/>
        </w:rPr>
        <w:t xml:space="preserve">A member of the public stated that the previous minutes were wrong as they did not note the </w:t>
      </w:r>
      <w:r w:rsidR="00BF2B86">
        <w:rPr>
          <w:rFonts w:cstheme="minorHAnsi"/>
        </w:rPr>
        <w:t>questions,</w:t>
      </w:r>
      <w:r>
        <w:rPr>
          <w:rFonts w:cstheme="minorHAnsi"/>
        </w:rPr>
        <w:t xml:space="preserve"> </w:t>
      </w:r>
      <w:r w:rsidR="000C62D8">
        <w:rPr>
          <w:rFonts w:cstheme="minorHAnsi"/>
        </w:rPr>
        <w:t>he had raised at the previous meeting</w:t>
      </w:r>
      <w:r w:rsidR="00930490">
        <w:rPr>
          <w:rFonts w:cstheme="minorHAnsi"/>
        </w:rPr>
        <w:t xml:space="preserve"> in respect of a hole in the road</w:t>
      </w:r>
      <w:r w:rsidR="00FB7380">
        <w:rPr>
          <w:rFonts w:cstheme="minorHAnsi"/>
        </w:rPr>
        <w:t xml:space="preserve"> at </w:t>
      </w:r>
      <w:r w:rsidR="004768A8">
        <w:rPr>
          <w:rFonts w:cstheme="minorHAnsi"/>
        </w:rPr>
        <w:t>S</w:t>
      </w:r>
      <w:r w:rsidR="00FB7380">
        <w:rPr>
          <w:rFonts w:cstheme="minorHAnsi"/>
        </w:rPr>
        <w:t>cratby and</w:t>
      </w:r>
      <w:r w:rsidR="00AC7859">
        <w:rPr>
          <w:rFonts w:cstheme="minorHAnsi"/>
        </w:rPr>
        <w:t xml:space="preserve"> </w:t>
      </w:r>
      <w:r w:rsidR="00930490">
        <w:rPr>
          <w:rFonts w:cstheme="minorHAnsi"/>
        </w:rPr>
        <w:t>the patient forum</w:t>
      </w:r>
      <w:r w:rsidR="009A586C">
        <w:rPr>
          <w:rFonts w:cstheme="minorHAnsi"/>
        </w:rPr>
        <w:t xml:space="preserve"> and the gritting route.</w:t>
      </w:r>
    </w:p>
    <w:p w14:paraId="4A4A4555" w14:textId="77777777" w:rsidR="00D21DEE" w:rsidRDefault="00D21DEE" w:rsidP="000C62D8">
      <w:pPr>
        <w:ind w:left="644" w:right="-22"/>
        <w:jc w:val="both"/>
        <w:rPr>
          <w:rFonts w:cstheme="minorHAnsi"/>
        </w:rPr>
      </w:pPr>
    </w:p>
    <w:p w14:paraId="11BB5129" w14:textId="345A8A45" w:rsidR="0011021B" w:rsidRDefault="004768A8" w:rsidP="000C62D8">
      <w:pPr>
        <w:ind w:left="644" w:right="-22"/>
        <w:jc w:val="both"/>
        <w:rPr>
          <w:rFonts w:cstheme="minorHAnsi"/>
        </w:rPr>
      </w:pPr>
      <w:r>
        <w:rPr>
          <w:rFonts w:cstheme="minorHAnsi"/>
        </w:rPr>
        <w:t>Cllr Grant</w:t>
      </w:r>
      <w:r w:rsidR="00BF2B86">
        <w:rPr>
          <w:rFonts w:cstheme="minorHAnsi"/>
        </w:rPr>
        <w:t xml:space="preserve"> assisted by Cllr Freeman</w:t>
      </w:r>
      <w:r>
        <w:rPr>
          <w:rFonts w:cstheme="minorHAnsi"/>
        </w:rPr>
        <w:t xml:space="preserve"> gave a</w:t>
      </w:r>
      <w:r w:rsidR="00D37CBC">
        <w:rPr>
          <w:rFonts w:cstheme="minorHAnsi"/>
        </w:rPr>
        <w:t xml:space="preserve"> verbal</w:t>
      </w:r>
      <w:r>
        <w:rPr>
          <w:rFonts w:cstheme="minorHAnsi"/>
        </w:rPr>
        <w:t xml:space="preserve"> update in respect of </w:t>
      </w:r>
      <w:r w:rsidR="005A75B1">
        <w:rPr>
          <w:rFonts w:cstheme="minorHAnsi"/>
        </w:rPr>
        <w:t>the hole</w:t>
      </w:r>
      <w:r w:rsidR="0028103C">
        <w:rPr>
          <w:rFonts w:cstheme="minorHAnsi"/>
        </w:rPr>
        <w:t xml:space="preserve"> in the road </w:t>
      </w:r>
      <w:r w:rsidR="00C07434">
        <w:rPr>
          <w:rFonts w:cstheme="minorHAnsi"/>
        </w:rPr>
        <w:t>confirming</w:t>
      </w:r>
      <w:r w:rsidR="00AC7859">
        <w:rPr>
          <w:rFonts w:cstheme="minorHAnsi"/>
        </w:rPr>
        <w:t xml:space="preserve"> it is believed that it is Anglian Waters responsibility to carry out the repair</w:t>
      </w:r>
      <w:r w:rsidR="00D21DEE">
        <w:rPr>
          <w:rFonts w:cstheme="minorHAnsi"/>
        </w:rPr>
        <w:t>.</w:t>
      </w:r>
    </w:p>
    <w:p w14:paraId="6C1DA30F" w14:textId="77777777" w:rsidR="00D21DEE" w:rsidRDefault="00D21DEE" w:rsidP="000C62D8">
      <w:pPr>
        <w:ind w:left="644" w:right="-22"/>
        <w:jc w:val="both"/>
        <w:rPr>
          <w:rFonts w:cstheme="minorHAnsi"/>
        </w:rPr>
      </w:pPr>
    </w:p>
    <w:p w14:paraId="78183731" w14:textId="0ED5C7A1" w:rsidR="00D21DEE" w:rsidRDefault="00D21DEE" w:rsidP="000C62D8">
      <w:pPr>
        <w:ind w:left="644" w:right="-22"/>
        <w:jc w:val="both"/>
        <w:rPr>
          <w:rFonts w:cstheme="minorHAnsi"/>
        </w:rPr>
      </w:pPr>
      <w:r>
        <w:rPr>
          <w:rFonts w:cstheme="minorHAnsi"/>
        </w:rPr>
        <w:t xml:space="preserve">Cllr Grant confirmed that there was </w:t>
      </w:r>
      <w:r w:rsidR="00D97B2D">
        <w:rPr>
          <w:rFonts w:cstheme="minorHAnsi"/>
        </w:rPr>
        <w:t xml:space="preserve">currently </w:t>
      </w:r>
      <w:r>
        <w:rPr>
          <w:rFonts w:cstheme="minorHAnsi"/>
        </w:rPr>
        <w:t xml:space="preserve">no intention at the </w:t>
      </w:r>
      <w:r w:rsidR="00FB47ED">
        <w:rPr>
          <w:rFonts w:cstheme="minorHAnsi"/>
        </w:rPr>
        <w:t>B</w:t>
      </w:r>
      <w:r>
        <w:rPr>
          <w:rFonts w:cstheme="minorHAnsi"/>
        </w:rPr>
        <w:t xml:space="preserve">orough </w:t>
      </w:r>
      <w:r w:rsidR="00FB47ED">
        <w:rPr>
          <w:rFonts w:cstheme="minorHAnsi"/>
        </w:rPr>
        <w:t>C</w:t>
      </w:r>
      <w:r>
        <w:rPr>
          <w:rFonts w:cstheme="minorHAnsi"/>
        </w:rPr>
        <w:t xml:space="preserve">ouncil of reinstating the </w:t>
      </w:r>
      <w:r w:rsidR="00D97B2D">
        <w:rPr>
          <w:rFonts w:cstheme="minorHAnsi"/>
        </w:rPr>
        <w:t xml:space="preserve">gritting </w:t>
      </w:r>
      <w:r>
        <w:rPr>
          <w:rFonts w:cstheme="minorHAnsi"/>
        </w:rPr>
        <w:t>route</w:t>
      </w:r>
      <w:r w:rsidR="00B5736A">
        <w:rPr>
          <w:rFonts w:cstheme="minorHAnsi"/>
        </w:rPr>
        <w:t xml:space="preserve"> to </w:t>
      </w:r>
      <w:r w:rsidR="00834F21">
        <w:rPr>
          <w:rFonts w:cstheme="minorHAnsi"/>
        </w:rPr>
        <w:t>include</w:t>
      </w:r>
      <w:r w:rsidR="00B5736A">
        <w:rPr>
          <w:rFonts w:cstheme="minorHAnsi"/>
        </w:rPr>
        <w:t xml:space="preserve"> Scratby</w:t>
      </w:r>
      <w:r w:rsidR="00D97B2D">
        <w:rPr>
          <w:rFonts w:cstheme="minorHAnsi"/>
        </w:rPr>
        <w:t xml:space="preserve"> and t</w:t>
      </w:r>
      <w:r w:rsidR="00FF6DE8">
        <w:rPr>
          <w:rFonts w:cstheme="minorHAnsi"/>
        </w:rPr>
        <w:t>ha</w:t>
      </w:r>
      <w:r w:rsidR="0023503A">
        <w:rPr>
          <w:rFonts w:cstheme="minorHAnsi"/>
        </w:rPr>
        <w:t xml:space="preserve">t </w:t>
      </w:r>
      <w:r w:rsidR="002F19FF">
        <w:rPr>
          <w:rFonts w:cstheme="minorHAnsi"/>
        </w:rPr>
        <w:t>he had requested a cost from the Borough Council</w:t>
      </w:r>
      <w:r w:rsidR="00BF4CE8">
        <w:rPr>
          <w:rFonts w:cstheme="minorHAnsi"/>
        </w:rPr>
        <w:t xml:space="preserve"> for this s</w:t>
      </w:r>
      <w:r w:rsidR="00FB47ED">
        <w:rPr>
          <w:rFonts w:cstheme="minorHAnsi"/>
        </w:rPr>
        <w:t>ervice so</w:t>
      </w:r>
      <w:r w:rsidR="00BF4CE8">
        <w:rPr>
          <w:rFonts w:cstheme="minorHAnsi"/>
        </w:rPr>
        <w:t xml:space="preserve"> it could be considered by council </w:t>
      </w:r>
      <w:proofErr w:type="gramStart"/>
      <w:r w:rsidR="00BF4CE8">
        <w:rPr>
          <w:rFonts w:cstheme="minorHAnsi"/>
        </w:rPr>
        <w:t>at a later date</w:t>
      </w:r>
      <w:proofErr w:type="gramEnd"/>
      <w:r w:rsidR="00A01376">
        <w:rPr>
          <w:rFonts w:cstheme="minorHAnsi"/>
        </w:rPr>
        <w:t xml:space="preserve"> as to whether or not it is something they wished to pay for.</w:t>
      </w:r>
    </w:p>
    <w:p w14:paraId="3C990955" w14:textId="77777777" w:rsidR="00834F21" w:rsidRDefault="00834F21" w:rsidP="000C62D8">
      <w:pPr>
        <w:ind w:left="644" w:right="-22"/>
        <w:jc w:val="both"/>
        <w:rPr>
          <w:rFonts w:cstheme="minorHAnsi"/>
        </w:rPr>
      </w:pPr>
    </w:p>
    <w:p w14:paraId="0620580C" w14:textId="526DF935" w:rsidR="00834F21" w:rsidRDefault="0021700E" w:rsidP="000C62D8">
      <w:pPr>
        <w:ind w:left="644" w:right="-22"/>
        <w:jc w:val="both"/>
        <w:rPr>
          <w:rFonts w:cstheme="minorHAnsi"/>
        </w:rPr>
      </w:pPr>
      <w:r>
        <w:rPr>
          <w:rFonts w:cstheme="minorHAnsi"/>
        </w:rPr>
        <w:t>Cllr Wendt confirmed that the patient forum keep</w:t>
      </w:r>
      <w:r w:rsidR="00313933">
        <w:rPr>
          <w:rFonts w:cstheme="minorHAnsi"/>
        </w:rPr>
        <w:t>s</w:t>
      </w:r>
      <w:r>
        <w:rPr>
          <w:rFonts w:cstheme="minorHAnsi"/>
        </w:rPr>
        <w:t xml:space="preserve"> getting cancelled and as such </w:t>
      </w:r>
      <w:r w:rsidR="00313933">
        <w:rPr>
          <w:rFonts w:cstheme="minorHAnsi"/>
        </w:rPr>
        <w:t xml:space="preserve">there was no information to report Cllr Grant confirmed that </w:t>
      </w:r>
      <w:r w:rsidR="00EC33F4">
        <w:rPr>
          <w:rFonts w:cstheme="minorHAnsi"/>
        </w:rPr>
        <w:t>the c</w:t>
      </w:r>
      <w:r w:rsidR="00313933">
        <w:rPr>
          <w:rFonts w:cstheme="minorHAnsi"/>
        </w:rPr>
        <w:t xml:space="preserve">ouncil </w:t>
      </w:r>
      <w:r w:rsidR="00135B34">
        <w:rPr>
          <w:rFonts w:cstheme="minorHAnsi"/>
        </w:rPr>
        <w:t>is</w:t>
      </w:r>
      <w:r w:rsidR="00313933">
        <w:rPr>
          <w:rFonts w:cstheme="minorHAnsi"/>
        </w:rPr>
        <w:t xml:space="preserve"> looking to appoint a direct Cllr Contact as per item</w:t>
      </w:r>
      <w:r w:rsidR="00081131">
        <w:rPr>
          <w:rFonts w:cstheme="minorHAnsi"/>
        </w:rPr>
        <w:t xml:space="preserve"> 11 of the </w:t>
      </w:r>
      <w:proofErr w:type="gramStart"/>
      <w:r w:rsidR="00081131">
        <w:rPr>
          <w:rFonts w:cstheme="minorHAnsi"/>
        </w:rPr>
        <w:t>Agenda</w:t>
      </w:r>
      <w:proofErr w:type="gramEnd"/>
      <w:r w:rsidR="00081131">
        <w:rPr>
          <w:rFonts w:cstheme="minorHAnsi"/>
        </w:rPr>
        <w:t>.</w:t>
      </w:r>
    </w:p>
    <w:p w14:paraId="61DF0048" w14:textId="77777777" w:rsidR="00081131" w:rsidRDefault="00081131" w:rsidP="000C62D8">
      <w:pPr>
        <w:ind w:left="644" w:right="-22"/>
        <w:jc w:val="both"/>
        <w:rPr>
          <w:rFonts w:cstheme="minorHAnsi"/>
        </w:rPr>
      </w:pPr>
    </w:p>
    <w:p w14:paraId="739316F5" w14:textId="2C2A2CBC" w:rsidR="00081131" w:rsidRDefault="00081131" w:rsidP="000C62D8">
      <w:pPr>
        <w:ind w:left="644" w:right="-22"/>
        <w:jc w:val="both"/>
        <w:rPr>
          <w:rFonts w:cstheme="minorHAnsi"/>
        </w:rPr>
      </w:pPr>
      <w:r>
        <w:rPr>
          <w:rFonts w:cstheme="minorHAnsi"/>
        </w:rPr>
        <w:t xml:space="preserve">The member of the public </w:t>
      </w:r>
      <w:r w:rsidR="00B528D7">
        <w:rPr>
          <w:rFonts w:cstheme="minorHAnsi"/>
        </w:rPr>
        <w:t>further raised</w:t>
      </w:r>
      <w:r w:rsidR="00FF36E1">
        <w:rPr>
          <w:rFonts w:cstheme="minorHAnsi"/>
        </w:rPr>
        <w:t xml:space="preserve"> a further </w:t>
      </w:r>
      <w:r>
        <w:rPr>
          <w:rFonts w:cstheme="minorHAnsi"/>
        </w:rPr>
        <w:t xml:space="preserve">question of what interaction was taking place </w:t>
      </w:r>
      <w:r w:rsidR="00FF36E1">
        <w:rPr>
          <w:rFonts w:cstheme="minorHAnsi"/>
        </w:rPr>
        <w:t xml:space="preserve">by the council </w:t>
      </w:r>
      <w:r>
        <w:rPr>
          <w:rFonts w:cstheme="minorHAnsi"/>
        </w:rPr>
        <w:t>with the new beat policeman</w:t>
      </w:r>
      <w:r w:rsidR="00EC33F4">
        <w:rPr>
          <w:rFonts w:cstheme="minorHAnsi"/>
        </w:rPr>
        <w:t xml:space="preserve"> Gary May.</w:t>
      </w:r>
      <w:r w:rsidR="003728A3">
        <w:rPr>
          <w:rFonts w:cstheme="minorHAnsi"/>
        </w:rPr>
        <w:t xml:space="preserve"> Cllr Grant confirmed he would make </w:t>
      </w:r>
      <w:proofErr w:type="gramStart"/>
      <w:r w:rsidR="003728A3">
        <w:rPr>
          <w:rFonts w:cstheme="minorHAnsi"/>
        </w:rPr>
        <w:t>direct</w:t>
      </w:r>
      <w:proofErr w:type="gramEnd"/>
      <w:r w:rsidR="0089683C">
        <w:rPr>
          <w:rFonts w:cstheme="minorHAnsi"/>
        </w:rPr>
        <w:t xml:space="preserve"> with PC May to see what meeting/interaction could be arranged.</w:t>
      </w:r>
    </w:p>
    <w:p w14:paraId="44AB04EA" w14:textId="77777777" w:rsidR="007F697B" w:rsidRDefault="007F697B" w:rsidP="000C62D8">
      <w:pPr>
        <w:ind w:left="644" w:right="-22"/>
        <w:jc w:val="both"/>
        <w:rPr>
          <w:rFonts w:cstheme="minorHAnsi"/>
        </w:rPr>
      </w:pPr>
    </w:p>
    <w:p w14:paraId="43379DB9" w14:textId="3A2FF1DC" w:rsidR="007F697B" w:rsidRDefault="007F697B" w:rsidP="000C62D8">
      <w:pPr>
        <w:ind w:left="644" w:right="-22"/>
        <w:jc w:val="both"/>
        <w:rPr>
          <w:rFonts w:cstheme="minorHAnsi"/>
        </w:rPr>
      </w:pPr>
      <w:r>
        <w:rPr>
          <w:rFonts w:cstheme="minorHAnsi"/>
        </w:rPr>
        <w:lastRenderedPageBreak/>
        <w:t>The member of the public raised a further question in respect of levelling up money being allocated</w:t>
      </w:r>
      <w:r w:rsidR="00890B0D">
        <w:rPr>
          <w:rFonts w:cstheme="minorHAnsi"/>
        </w:rPr>
        <w:t xml:space="preserve"> for Norfolk</w:t>
      </w:r>
      <w:r w:rsidR="00FD51F2">
        <w:rPr>
          <w:rFonts w:cstheme="minorHAnsi"/>
        </w:rPr>
        <w:t xml:space="preserve"> and what benefit this might bring to the council.</w:t>
      </w:r>
      <w:r w:rsidR="00890B0D">
        <w:rPr>
          <w:rFonts w:cstheme="minorHAnsi"/>
        </w:rPr>
        <w:t xml:space="preserve"> Cllr Grant confirmed that no money would be made available to Parish Council</w:t>
      </w:r>
      <w:r w:rsidR="00420915">
        <w:rPr>
          <w:rFonts w:cstheme="minorHAnsi"/>
        </w:rPr>
        <w:t>s and that the money was for the use</w:t>
      </w:r>
      <w:r w:rsidR="00C46222">
        <w:rPr>
          <w:rFonts w:cstheme="minorHAnsi"/>
        </w:rPr>
        <w:t xml:space="preserve"> of </w:t>
      </w:r>
      <w:r w:rsidR="00DC3163">
        <w:rPr>
          <w:rFonts w:cstheme="minorHAnsi"/>
        </w:rPr>
        <w:t>the new leader of Norfolk County Council/</w:t>
      </w:r>
      <w:r w:rsidR="00C46222">
        <w:rPr>
          <w:rFonts w:cstheme="minorHAnsi"/>
        </w:rPr>
        <w:t>M</w:t>
      </w:r>
      <w:r w:rsidR="00DC3163">
        <w:rPr>
          <w:rFonts w:cstheme="minorHAnsi"/>
        </w:rPr>
        <w:t xml:space="preserve">ayor and was for office costs and </w:t>
      </w:r>
      <w:r w:rsidR="00206162">
        <w:rPr>
          <w:rFonts w:cstheme="minorHAnsi"/>
        </w:rPr>
        <w:t>revenue to borrow</w:t>
      </w:r>
      <w:r w:rsidR="00C46222">
        <w:rPr>
          <w:rFonts w:cstheme="minorHAnsi"/>
        </w:rPr>
        <w:t>.</w:t>
      </w:r>
    </w:p>
    <w:p w14:paraId="3D2C30AA" w14:textId="77777777" w:rsidR="00757499" w:rsidRDefault="00757499" w:rsidP="000053FF">
      <w:pPr>
        <w:ind w:right="-22" w:firstLine="644"/>
        <w:jc w:val="both"/>
        <w:rPr>
          <w:rFonts w:asciiTheme="minorHAnsi" w:hAnsiTheme="minorHAnsi" w:cstheme="minorHAnsi"/>
        </w:rPr>
      </w:pPr>
    </w:p>
    <w:p w14:paraId="74A43F6E" w14:textId="47FB535F" w:rsidR="000053FF" w:rsidRDefault="000053FF" w:rsidP="000053FF">
      <w:pPr>
        <w:ind w:right="-22" w:firstLine="644"/>
        <w:jc w:val="both"/>
        <w:rPr>
          <w:rFonts w:cstheme="minorHAnsi"/>
        </w:rPr>
      </w:pPr>
      <w:r>
        <w:rPr>
          <w:rFonts w:cstheme="minorHAnsi"/>
        </w:rPr>
        <w:t>4.2.</w:t>
      </w:r>
      <w:bookmarkStart w:id="1" w:name="_Hlk86825061"/>
      <w:r>
        <w:rPr>
          <w:rFonts w:cstheme="minorHAnsi"/>
        </w:rPr>
        <w:t xml:space="preserve"> To receive reports from Borough and County Councillors</w:t>
      </w:r>
      <w:r w:rsidR="006F1B56">
        <w:rPr>
          <w:rFonts w:cstheme="minorHAnsi"/>
        </w:rPr>
        <w:t xml:space="preserve"> (10 minutes)</w:t>
      </w:r>
    </w:p>
    <w:p w14:paraId="0FBA35B6" w14:textId="4CB9F571" w:rsidR="001D5A22" w:rsidRDefault="00E215FC" w:rsidP="000053FF">
      <w:pPr>
        <w:ind w:right="-22" w:firstLine="644"/>
        <w:jc w:val="both"/>
        <w:rPr>
          <w:rFonts w:cstheme="minorHAnsi"/>
        </w:rPr>
      </w:pPr>
      <w:r>
        <w:rPr>
          <w:rFonts w:cstheme="minorHAnsi"/>
        </w:rPr>
        <w:t>No report received from Borough Cllr Hanton</w:t>
      </w:r>
    </w:p>
    <w:p w14:paraId="34145BAE" w14:textId="0F5ECE62" w:rsidR="00E215FC" w:rsidRDefault="00FE515A" w:rsidP="000053FF">
      <w:pPr>
        <w:ind w:right="-22" w:firstLine="644"/>
        <w:jc w:val="both"/>
        <w:rPr>
          <w:rFonts w:cstheme="minorHAnsi"/>
        </w:rPr>
      </w:pPr>
      <w:r>
        <w:rPr>
          <w:rFonts w:cstheme="minorHAnsi"/>
        </w:rPr>
        <w:t xml:space="preserve">County Councillor </w:t>
      </w:r>
      <w:proofErr w:type="spellStart"/>
      <w:r w:rsidR="00852539">
        <w:rPr>
          <w:rFonts w:cstheme="minorHAnsi"/>
        </w:rPr>
        <w:t>Bensly’s</w:t>
      </w:r>
      <w:proofErr w:type="spellEnd"/>
      <w:r w:rsidR="00852539">
        <w:rPr>
          <w:rFonts w:cstheme="minorHAnsi"/>
        </w:rPr>
        <w:t xml:space="preserve"> </w:t>
      </w:r>
      <w:r w:rsidR="0048600C">
        <w:rPr>
          <w:rFonts w:cstheme="minorHAnsi"/>
        </w:rPr>
        <w:t>r</w:t>
      </w:r>
      <w:r>
        <w:rPr>
          <w:rFonts w:cstheme="minorHAnsi"/>
        </w:rPr>
        <w:t>eport</w:t>
      </w:r>
      <w:r w:rsidR="0048600C">
        <w:rPr>
          <w:rFonts w:cstheme="minorHAnsi"/>
        </w:rPr>
        <w:t xml:space="preserve"> was</w:t>
      </w:r>
      <w:r>
        <w:rPr>
          <w:rFonts w:cstheme="minorHAnsi"/>
        </w:rPr>
        <w:t xml:space="preserve"> </w:t>
      </w:r>
      <w:proofErr w:type="gramStart"/>
      <w:r>
        <w:rPr>
          <w:rFonts w:cstheme="minorHAnsi"/>
        </w:rPr>
        <w:t>noted</w:t>
      </w:r>
      <w:proofErr w:type="gramEnd"/>
      <w:r>
        <w:rPr>
          <w:rFonts w:cstheme="minorHAnsi"/>
        </w:rPr>
        <w:t xml:space="preserve"> and no </w:t>
      </w:r>
      <w:r w:rsidR="0048600C">
        <w:rPr>
          <w:rFonts w:cstheme="minorHAnsi"/>
        </w:rPr>
        <w:t>questions</w:t>
      </w:r>
      <w:r>
        <w:rPr>
          <w:rFonts w:cstheme="minorHAnsi"/>
        </w:rPr>
        <w:t xml:space="preserve"> raised</w:t>
      </w:r>
    </w:p>
    <w:p w14:paraId="5DA2F673" w14:textId="77777777" w:rsidR="00FE515A" w:rsidRDefault="00FE515A" w:rsidP="000053FF">
      <w:pPr>
        <w:ind w:right="-22" w:firstLine="644"/>
        <w:jc w:val="both"/>
        <w:rPr>
          <w:rFonts w:cstheme="minorHAnsi"/>
        </w:rPr>
      </w:pPr>
    </w:p>
    <w:p w14:paraId="18B2AE49" w14:textId="6BA5E7D4" w:rsidR="00874619" w:rsidRDefault="00987A18" w:rsidP="00874619">
      <w:pPr>
        <w:ind w:right="-22" w:firstLine="644"/>
        <w:jc w:val="both"/>
        <w:rPr>
          <w:rFonts w:cstheme="minorHAnsi"/>
        </w:rPr>
      </w:pPr>
      <w:r>
        <w:rPr>
          <w:rFonts w:cstheme="minorHAnsi"/>
        </w:rPr>
        <w:t>Verbal report given by</w:t>
      </w:r>
      <w:r w:rsidR="001D5A22">
        <w:rPr>
          <w:rFonts w:cstheme="minorHAnsi"/>
        </w:rPr>
        <w:t xml:space="preserve"> ward </w:t>
      </w:r>
      <w:r>
        <w:rPr>
          <w:rFonts w:cstheme="minorHAnsi"/>
        </w:rPr>
        <w:t>Cllr Freeman</w:t>
      </w:r>
      <w:r w:rsidR="00874619">
        <w:rPr>
          <w:rFonts w:cstheme="minorHAnsi"/>
        </w:rPr>
        <w:t xml:space="preserve"> i</w:t>
      </w:r>
      <w:r w:rsidR="007F78CD">
        <w:rPr>
          <w:rFonts w:cstheme="minorHAnsi"/>
        </w:rPr>
        <w:t>n respect of</w:t>
      </w:r>
      <w:r w:rsidR="00874619">
        <w:rPr>
          <w:rFonts w:cstheme="minorHAnsi"/>
        </w:rPr>
        <w:t>:</w:t>
      </w:r>
    </w:p>
    <w:p w14:paraId="56BB9817" w14:textId="77777777" w:rsidR="00874619" w:rsidRDefault="00874619" w:rsidP="00874619">
      <w:pPr>
        <w:ind w:right="-22" w:firstLine="644"/>
        <w:jc w:val="both"/>
        <w:rPr>
          <w:rFonts w:cstheme="minorHAnsi"/>
        </w:rPr>
      </w:pPr>
    </w:p>
    <w:p w14:paraId="06E96331" w14:textId="04A384EE" w:rsidR="000045D0" w:rsidRDefault="007F78CD" w:rsidP="00874619">
      <w:pPr>
        <w:ind w:left="689" w:right="-22"/>
        <w:jc w:val="both"/>
        <w:rPr>
          <w:rFonts w:cstheme="minorHAnsi"/>
        </w:rPr>
      </w:pPr>
      <w:r>
        <w:rPr>
          <w:rFonts w:cstheme="minorHAnsi"/>
        </w:rPr>
        <w:t>the Queens canopy</w:t>
      </w:r>
      <w:r w:rsidR="00DF69D6">
        <w:rPr>
          <w:rFonts w:cstheme="minorHAnsi"/>
        </w:rPr>
        <w:t xml:space="preserve"> confirming the council </w:t>
      </w:r>
      <w:r w:rsidR="005C6C1A">
        <w:rPr>
          <w:rFonts w:cstheme="minorHAnsi"/>
        </w:rPr>
        <w:t xml:space="preserve">had been successful in its application for trees and that it </w:t>
      </w:r>
      <w:r w:rsidR="00DF69D6">
        <w:rPr>
          <w:rFonts w:cstheme="minorHAnsi"/>
        </w:rPr>
        <w:t xml:space="preserve">will be receiving 135 trees on the </w:t>
      </w:r>
      <w:r w:rsidR="00142DC3">
        <w:rPr>
          <w:rFonts w:cstheme="minorHAnsi"/>
        </w:rPr>
        <w:t>12</w:t>
      </w:r>
      <w:r w:rsidR="00142DC3" w:rsidRPr="00142DC3">
        <w:rPr>
          <w:rFonts w:cstheme="minorHAnsi"/>
          <w:vertAlign w:val="superscript"/>
        </w:rPr>
        <w:t>th</w:t>
      </w:r>
      <w:r w:rsidR="00142DC3">
        <w:rPr>
          <w:rFonts w:cstheme="minorHAnsi"/>
        </w:rPr>
        <w:t xml:space="preserve"> </w:t>
      </w:r>
      <w:r w:rsidR="0004758F">
        <w:rPr>
          <w:rFonts w:cstheme="minorHAnsi"/>
        </w:rPr>
        <w:t xml:space="preserve">of </w:t>
      </w:r>
      <w:r w:rsidR="00142DC3">
        <w:rPr>
          <w:rFonts w:cstheme="minorHAnsi"/>
        </w:rPr>
        <w:t>January</w:t>
      </w:r>
      <w:r w:rsidR="00874619">
        <w:rPr>
          <w:rFonts w:cstheme="minorHAnsi"/>
        </w:rPr>
        <w:t xml:space="preserve"> </w:t>
      </w:r>
      <w:r w:rsidR="00142DC3">
        <w:rPr>
          <w:rFonts w:cstheme="minorHAnsi"/>
        </w:rPr>
        <w:t xml:space="preserve">and that the </w:t>
      </w:r>
      <w:r w:rsidR="006F0AA3">
        <w:rPr>
          <w:rFonts w:cstheme="minorHAnsi"/>
        </w:rPr>
        <w:t>intention</w:t>
      </w:r>
      <w:r w:rsidR="00142DC3">
        <w:rPr>
          <w:rFonts w:cstheme="minorHAnsi"/>
        </w:rPr>
        <w:t xml:space="preserve"> is to plant</w:t>
      </w:r>
      <w:r w:rsidR="004F7A2E">
        <w:rPr>
          <w:rFonts w:cstheme="minorHAnsi"/>
        </w:rPr>
        <w:t xml:space="preserve"> a community orchard in the grounds of All Saints Parish Hall</w:t>
      </w:r>
      <w:r w:rsidR="00B40243">
        <w:rPr>
          <w:rFonts w:cstheme="minorHAnsi"/>
        </w:rPr>
        <w:t xml:space="preserve">, some at Jubilee wood and </w:t>
      </w:r>
      <w:r w:rsidR="000F357A">
        <w:rPr>
          <w:rFonts w:cstheme="minorHAnsi"/>
        </w:rPr>
        <w:t>two highway sites coming into Scratby and Ormesby.</w:t>
      </w:r>
    </w:p>
    <w:p w14:paraId="47982722" w14:textId="0F394B6D" w:rsidR="006F1B56" w:rsidRDefault="006F1B56" w:rsidP="000053FF">
      <w:pPr>
        <w:ind w:right="-22" w:firstLine="644"/>
        <w:jc w:val="both"/>
        <w:rPr>
          <w:rFonts w:cstheme="minorHAnsi"/>
        </w:rPr>
      </w:pPr>
    </w:p>
    <w:p w14:paraId="240F521E" w14:textId="028EDA08" w:rsidR="007E6D30" w:rsidRDefault="00FF3F3D" w:rsidP="00B31C7D">
      <w:pPr>
        <w:ind w:left="644" w:right="-22"/>
        <w:jc w:val="both"/>
        <w:rPr>
          <w:rFonts w:cstheme="minorHAnsi"/>
        </w:rPr>
      </w:pPr>
      <w:r>
        <w:rPr>
          <w:rFonts w:cstheme="minorHAnsi"/>
        </w:rPr>
        <w:t>Emphasised the need for a current up to date resilience plan for the parish council</w:t>
      </w:r>
      <w:r w:rsidR="0004758F">
        <w:rPr>
          <w:rFonts w:cstheme="minorHAnsi"/>
        </w:rPr>
        <w:t xml:space="preserve">. </w:t>
      </w:r>
      <w:r w:rsidR="0016049B">
        <w:rPr>
          <w:rFonts w:cstheme="minorHAnsi"/>
        </w:rPr>
        <w:t xml:space="preserve">Cllr Nathan confirmed </w:t>
      </w:r>
      <w:r w:rsidR="00D45F9A">
        <w:rPr>
          <w:rFonts w:cstheme="minorHAnsi"/>
        </w:rPr>
        <w:t xml:space="preserve">that he is in receipt of version 5, </w:t>
      </w:r>
      <w:r w:rsidR="0004758F">
        <w:rPr>
          <w:rFonts w:cstheme="minorHAnsi"/>
        </w:rPr>
        <w:t xml:space="preserve">Cllr </w:t>
      </w:r>
      <w:r w:rsidR="00B31C7D">
        <w:rPr>
          <w:rFonts w:cstheme="minorHAnsi"/>
        </w:rPr>
        <w:t>W</w:t>
      </w:r>
      <w:r w:rsidR="0004758F">
        <w:rPr>
          <w:rFonts w:cstheme="minorHAnsi"/>
        </w:rPr>
        <w:t xml:space="preserve">endt confirmed she </w:t>
      </w:r>
      <w:r w:rsidR="00B31C7D">
        <w:rPr>
          <w:rFonts w:cstheme="minorHAnsi"/>
        </w:rPr>
        <w:t>is in possession of a current copy which she will provide to Cllr Nathan (Chair of Open Spaces)</w:t>
      </w:r>
      <w:r w:rsidR="00D45F9A">
        <w:rPr>
          <w:rFonts w:cstheme="minorHAnsi"/>
        </w:rPr>
        <w:t xml:space="preserve"> </w:t>
      </w:r>
      <w:r w:rsidR="00561897">
        <w:rPr>
          <w:rFonts w:cstheme="minorHAnsi"/>
        </w:rPr>
        <w:t>who will circulate it to full council.</w:t>
      </w:r>
    </w:p>
    <w:p w14:paraId="3D2179AE" w14:textId="215FCC32" w:rsidR="00561897" w:rsidRDefault="00561897" w:rsidP="00B31C7D">
      <w:pPr>
        <w:ind w:left="644" w:right="-22"/>
        <w:jc w:val="both"/>
        <w:rPr>
          <w:rFonts w:cstheme="minorHAnsi"/>
        </w:rPr>
      </w:pPr>
    </w:p>
    <w:p w14:paraId="73296F0E" w14:textId="77777777" w:rsidR="00561897" w:rsidRDefault="00561897" w:rsidP="00B31C7D">
      <w:pPr>
        <w:ind w:left="644" w:right="-22"/>
        <w:jc w:val="both"/>
        <w:rPr>
          <w:rFonts w:cstheme="minorHAnsi"/>
        </w:rPr>
      </w:pPr>
    </w:p>
    <w:bookmarkEnd w:id="1"/>
    <w:p w14:paraId="5C2249E2" w14:textId="77777777" w:rsidR="000053FF" w:rsidRDefault="000053FF" w:rsidP="000053FF">
      <w:pPr>
        <w:pStyle w:val="ListParagraph"/>
        <w:numPr>
          <w:ilvl w:val="0"/>
          <w:numId w:val="1"/>
        </w:numPr>
        <w:spacing w:after="120" w:line="256" w:lineRule="auto"/>
        <w:ind w:right="851"/>
        <w:rPr>
          <w:rFonts w:asciiTheme="minorHAnsi" w:hAnsiTheme="minorHAnsi" w:cstheme="minorHAnsi"/>
          <w:b/>
        </w:rPr>
      </w:pPr>
      <w:r>
        <w:rPr>
          <w:rFonts w:cstheme="minorHAnsi"/>
          <w:b/>
        </w:rPr>
        <w:t>Financial Matters Payments and Administration</w:t>
      </w:r>
    </w:p>
    <w:p w14:paraId="18AE62BA" w14:textId="77777777" w:rsidR="00771D9A" w:rsidRDefault="000053FF" w:rsidP="003B5A03">
      <w:pPr>
        <w:pStyle w:val="ListParagraph"/>
        <w:spacing w:after="120" w:line="256" w:lineRule="auto"/>
        <w:ind w:left="644" w:right="851"/>
        <w:rPr>
          <w:rFonts w:cstheme="minorHAnsi"/>
          <w:bCs/>
        </w:rPr>
      </w:pPr>
      <w:r>
        <w:rPr>
          <w:rFonts w:cstheme="minorHAnsi"/>
          <w:bCs/>
        </w:rPr>
        <w:t>5.1 Bank accounts</w:t>
      </w:r>
      <w:r w:rsidR="006F1B56">
        <w:rPr>
          <w:rFonts w:cstheme="minorHAnsi"/>
          <w:bCs/>
        </w:rPr>
        <w:t xml:space="preserve"> current balances</w:t>
      </w:r>
      <w:r w:rsidR="003055CC">
        <w:rPr>
          <w:rFonts w:cstheme="minorHAnsi"/>
          <w:bCs/>
        </w:rPr>
        <w:t xml:space="preserve"> </w:t>
      </w:r>
      <w:r w:rsidR="00FD4F4B">
        <w:rPr>
          <w:rFonts w:cstheme="minorHAnsi"/>
          <w:bCs/>
        </w:rPr>
        <w:t>NOTED</w:t>
      </w:r>
    </w:p>
    <w:p w14:paraId="5DD32BD8" w14:textId="43D02345" w:rsidR="00FC21B1" w:rsidRDefault="00F030EB" w:rsidP="003B5A03">
      <w:pPr>
        <w:pStyle w:val="ListParagraph"/>
        <w:spacing w:after="120" w:line="256" w:lineRule="auto"/>
        <w:ind w:left="644" w:right="851"/>
        <w:rPr>
          <w:rFonts w:cstheme="minorHAnsi"/>
          <w:bCs/>
        </w:rPr>
      </w:pPr>
      <w:r>
        <w:rPr>
          <w:rFonts w:cstheme="minorHAnsi"/>
          <w:bCs/>
        </w:rPr>
        <w:t xml:space="preserve">The </w:t>
      </w:r>
      <w:r w:rsidR="008D50F6">
        <w:rPr>
          <w:rFonts w:cstheme="minorHAnsi"/>
          <w:bCs/>
        </w:rPr>
        <w:t xml:space="preserve">RFO </w:t>
      </w:r>
      <w:r>
        <w:rPr>
          <w:rFonts w:cstheme="minorHAnsi"/>
          <w:bCs/>
        </w:rPr>
        <w:t xml:space="preserve">(Responsible Financial Officer) </w:t>
      </w:r>
      <w:r w:rsidR="00954D35">
        <w:rPr>
          <w:rFonts w:cstheme="minorHAnsi"/>
          <w:bCs/>
        </w:rPr>
        <w:t xml:space="preserve">gave a verbal report and </w:t>
      </w:r>
      <w:r w:rsidR="008D50F6">
        <w:rPr>
          <w:rFonts w:cstheme="minorHAnsi"/>
          <w:bCs/>
        </w:rPr>
        <w:t xml:space="preserve">confirmed </w:t>
      </w:r>
      <w:r w:rsidR="00954D35">
        <w:rPr>
          <w:rFonts w:cstheme="minorHAnsi"/>
          <w:bCs/>
        </w:rPr>
        <w:t>by reference to a revised payment list</w:t>
      </w:r>
      <w:r w:rsidR="00557FE7">
        <w:rPr>
          <w:rFonts w:cstheme="minorHAnsi"/>
          <w:bCs/>
        </w:rPr>
        <w:t xml:space="preserve"> the </w:t>
      </w:r>
      <w:r w:rsidR="008D50F6">
        <w:rPr>
          <w:rFonts w:cstheme="minorHAnsi"/>
          <w:bCs/>
        </w:rPr>
        <w:t xml:space="preserve">current bank account </w:t>
      </w:r>
      <w:r w:rsidR="00557FE7">
        <w:rPr>
          <w:rFonts w:cstheme="minorHAnsi"/>
          <w:bCs/>
        </w:rPr>
        <w:t xml:space="preserve">balance </w:t>
      </w:r>
      <w:proofErr w:type="gramStart"/>
      <w:r w:rsidR="008D50F6">
        <w:rPr>
          <w:rFonts w:cstheme="minorHAnsi"/>
          <w:bCs/>
        </w:rPr>
        <w:t xml:space="preserve">as  </w:t>
      </w:r>
      <w:r w:rsidR="00DE112A">
        <w:rPr>
          <w:rFonts w:cstheme="minorHAnsi"/>
          <w:bCs/>
        </w:rPr>
        <w:t>£</w:t>
      </w:r>
      <w:proofErr w:type="gramEnd"/>
      <w:r w:rsidR="00DE112A">
        <w:rPr>
          <w:rFonts w:cstheme="minorHAnsi"/>
          <w:bCs/>
        </w:rPr>
        <w:t>172,484.45</w:t>
      </w:r>
      <w:r w:rsidR="00834B89">
        <w:rPr>
          <w:rFonts w:cstheme="minorHAnsi"/>
          <w:bCs/>
        </w:rPr>
        <w:t xml:space="preserve"> </w:t>
      </w:r>
      <w:r w:rsidR="009F7253">
        <w:rPr>
          <w:rFonts w:cstheme="minorHAnsi"/>
          <w:bCs/>
        </w:rPr>
        <w:t>on the</w:t>
      </w:r>
      <w:r w:rsidR="00834B89">
        <w:rPr>
          <w:rFonts w:cstheme="minorHAnsi"/>
          <w:bCs/>
        </w:rPr>
        <w:t xml:space="preserve"> </w:t>
      </w:r>
      <w:r w:rsidR="004F2E5A">
        <w:rPr>
          <w:rFonts w:cstheme="minorHAnsi"/>
          <w:bCs/>
        </w:rPr>
        <w:t>13</w:t>
      </w:r>
      <w:r w:rsidR="004F2E5A" w:rsidRPr="004F2E5A">
        <w:rPr>
          <w:rFonts w:cstheme="minorHAnsi"/>
          <w:bCs/>
          <w:vertAlign w:val="superscript"/>
        </w:rPr>
        <w:t>th</w:t>
      </w:r>
      <w:r w:rsidR="004F2E5A">
        <w:rPr>
          <w:rFonts w:cstheme="minorHAnsi"/>
          <w:bCs/>
        </w:rPr>
        <w:t xml:space="preserve"> Dec</w:t>
      </w:r>
      <w:r w:rsidR="00F87239">
        <w:rPr>
          <w:rFonts w:cstheme="minorHAnsi"/>
          <w:bCs/>
        </w:rPr>
        <w:t>ember.</w:t>
      </w:r>
    </w:p>
    <w:p w14:paraId="1CAB3B64" w14:textId="77777777" w:rsidR="007E58E9" w:rsidRDefault="00725150" w:rsidP="003B5A03">
      <w:pPr>
        <w:pStyle w:val="ListParagraph"/>
        <w:spacing w:after="120" w:line="256" w:lineRule="auto"/>
        <w:ind w:left="644" w:right="851"/>
        <w:rPr>
          <w:rFonts w:cstheme="minorHAnsi"/>
          <w:bCs/>
        </w:rPr>
      </w:pPr>
      <w:r>
        <w:rPr>
          <w:rFonts w:cstheme="minorHAnsi"/>
          <w:bCs/>
        </w:rPr>
        <w:t xml:space="preserve">Cllr </w:t>
      </w:r>
      <w:r w:rsidR="008F4C60">
        <w:rPr>
          <w:rFonts w:cstheme="minorHAnsi"/>
          <w:bCs/>
        </w:rPr>
        <w:t>G</w:t>
      </w:r>
      <w:r>
        <w:rPr>
          <w:rFonts w:cstheme="minorHAnsi"/>
          <w:bCs/>
        </w:rPr>
        <w:t xml:space="preserve">rant confirmed the revised payment list </w:t>
      </w:r>
      <w:r w:rsidR="000960F5">
        <w:rPr>
          <w:rFonts w:cstheme="minorHAnsi"/>
          <w:bCs/>
        </w:rPr>
        <w:t>should be amended to include an additional payment of £18,653.</w:t>
      </w:r>
      <w:r w:rsidR="005F4CE4">
        <w:rPr>
          <w:rFonts w:cstheme="minorHAnsi"/>
          <w:bCs/>
        </w:rPr>
        <w:t xml:space="preserve">69 making a </w:t>
      </w:r>
      <w:r w:rsidR="007E58E9">
        <w:rPr>
          <w:rFonts w:cstheme="minorHAnsi"/>
          <w:bCs/>
        </w:rPr>
        <w:t xml:space="preserve">total of </w:t>
      </w:r>
      <w:r w:rsidR="00834B89">
        <w:rPr>
          <w:rFonts w:cstheme="minorHAnsi"/>
          <w:bCs/>
        </w:rPr>
        <w:t>£</w:t>
      </w:r>
      <w:r w:rsidR="003906A1">
        <w:rPr>
          <w:rFonts w:cstheme="minorHAnsi"/>
          <w:bCs/>
        </w:rPr>
        <w:t>23,511.</w:t>
      </w:r>
      <w:r w:rsidR="00834B89">
        <w:rPr>
          <w:rFonts w:cstheme="minorHAnsi"/>
          <w:bCs/>
        </w:rPr>
        <w:t>73</w:t>
      </w:r>
      <w:r w:rsidR="003E62B6">
        <w:rPr>
          <w:rFonts w:cstheme="minorHAnsi"/>
          <w:bCs/>
        </w:rPr>
        <w:t xml:space="preserve">. </w:t>
      </w:r>
    </w:p>
    <w:p w14:paraId="2DB05012" w14:textId="7F477C93" w:rsidR="007850B9" w:rsidRDefault="003E62B6" w:rsidP="003B5A03">
      <w:pPr>
        <w:pStyle w:val="ListParagraph"/>
        <w:spacing w:after="120" w:line="256" w:lineRule="auto"/>
        <w:ind w:left="644" w:right="851"/>
        <w:rPr>
          <w:rFonts w:cstheme="minorHAnsi"/>
          <w:bCs/>
        </w:rPr>
      </w:pPr>
      <w:r>
        <w:rPr>
          <w:rFonts w:cstheme="minorHAnsi"/>
          <w:bCs/>
        </w:rPr>
        <w:t xml:space="preserve">RFO confirmed that she was still working </w:t>
      </w:r>
      <w:r w:rsidR="00AF1CFF">
        <w:rPr>
          <w:rFonts w:cstheme="minorHAnsi"/>
          <w:bCs/>
        </w:rPr>
        <w:t>through</w:t>
      </w:r>
      <w:r>
        <w:rPr>
          <w:rFonts w:cstheme="minorHAnsi"/>
          <w:bCs/>
        </w:rPr>
        <w:t xml:space="preserve"> the existing financial backlog</w:t>
      </w:r>
      <w:r w:rsidR="009A0353">
        <w:rPr>
          <w:rFonts w:cstheme="minorHAnsi"/>
          <w:bCs/>
        </w:rPr>
        <w:t xml:space="preserve"> including the vat returns</w:t>
      </w:r>
      <w:r w:rsidR="00F320FF">
        <w:rPr>
          <w:rFonts w:cstheme="minorHAnsi"/>
          <w:bCs/>
        </w:rPr>
        <w:t>.</w:t>
      </w:r>
    </w:p>
    <w:p w14:paraId="070A5683" w14:textId="77777777" w:rsidR="003B5A03" w:rsidRPr="003B5A03" w:rsidRDefault="003B5A03" w:rsidP="003B5A03">
      <w:pPr>
        <w:pStyle w:val="ListParagraph"/>
        <w:spacing w:after="120" w:line="256" w:lineRule="auto"/>
        <w:ind w:left="644" w:right="851"/>
        <w:rPr>
          <w:rFonts w:cstheme="minorHAnsi"/>
          <w:bCs/>
        </w:rPr>
      </w:pPr>
    </w:p>
    <w:p w14:paraId="0B84070B" w14:textId="635074F1" w:rsidR="001C2104" w:rsidRDefault="00162236" w:rsidP="003B5A03">
      <w:pPr>
        <w:pStyle w:val="ListParagraph"/>
        <w:spacing w:after="120" w:line="256" w:lineRule="auto"/>
        <w:ind w:left="644" w:right="851"/>
        <w:rPr>
          <w:rFonts w:cstheme="minorHAnsi"/>
          <w:bCs/>
        </w:rPr>
      </w:pPr>
      <w:r w:rsidRPr="00700DB8">
        <w:rPr>
          <w:rFonts w:cstheme="minorHAnsi"/>
          <w:b/>
        </w:rPr>
        <w:t>Agenda Item 9</w:t>
      </w:r>
      <w:r>
        <w:rPr>
          <w:rFonts w:cstheme="minorHAnsi"/>
          <w:bCs/>
        </w:rPr>
        <w:t xml:space="preserve"> brought forward </w:t>
      </w:r>
      <w:r w:rsidRPr="001C2104">
        <w:rPr>
          <w:rFonts w:cstheme="minorHAnsi"/>
          <w:b/>
        </w:rPr>
        <w:t>resolved</w:t>
      </w:r>
      <w:r>
        <w:rPr>
          <w:rFonts w:cstheme="minorHAnsi"/>
          <w:bCs/>
        </w:rPr>
        <w:t xml:space="preserve"> to donate the sum of £100 to the Royal British Legion</w:t>
      </w:r>
      <w:r w:rsidR="00695250">
        <w:rPr>
          <w:rFonts w:cstheme="minorHAnsi"/>
          <w:bCs/>
        </w:rPr>
        <w:t xml:space="preserve"> payment list </w:t>
      </w:r>
      <w:r w:rsidR="00C55D43">
        <w:rPr>
          <w:rFonts w:cstheme="minorHAnsi"/>
          <w:bCs/>
        </w:rPr>
        <w:t>to</w:t>
      </w:r>
      <w:r w:rsidR="00695250">
        <w:rPr>
          <w:rFonts w:cstheme="minorHAnsi"/>
          <w:bCs/>
        </w:rPr>
        <w:t xml:space="preserve"> be amended </w:t>
      </w:r>
      <w:r w:rsidR="00C55D43">
        <w:rPr>
          <w:rFonts w:cstheme="minorHAnsi"/>
          <w:bCs/>
        </w:rPr>
        <w:t xml:space="preserve">by RFO </w:t>
      </w:r>
      <w:r w:rsidR="00695250">
        <w:rPr>
          <w:rFonts w:cstheme="minorHAnsi"/>
          <w:bCs/>
        </w:rPr>
        <w:t xml:space="preserve">to read </w:t>
      </w:r>
      <w:r w:rsidR="00CB1912">
        <w:rPr>
          <w:rFonts w:cstheme="minorHAnsi"/>
          <w:bCs/>
        </w:rPr>
        <w:t>donation as opposed to wreath</w:t>
      </w:r>
      <w:r w:rsidR="00314972">
        <w:rPr>
          <w:rFonts w:cstheme="minorHAnsi"/>
          <w:bCs/>
        </w:rPr>
        <w:t>.</w:t>
      </w:r>
    </w:p>
    <w:p w14:paraId="30413041" w14:textId="77777777" w:rsidR="00314972" w:rsidRPr="003B5A03" w:rsidRDefault="00314972" w:rsidP="003B5A03">
      <w:pPr>
        <w:pStyle w:val="ListParagraph"/>
        <w:spacing w:after="120" w:line="256" w:lineRule="auto"/>
        <w:ind w:left="644" w:right="851"/>
        <w:rPr>
          <w:rFonts w:cstheme="minorHAnsi"/>
          <w:bCs/>
        </w:rPr>
      </w:pPr>
    </w:p>
    <w:p w14:paraId="094EADC7" w14:textId="770DE383" w:rsidR="000053FF" w:rsidRDefault="000053FF" w:rsidP="000053FF">
      <w:pPr>
        <w:pStyle w:val="ListParagraph"/>
        <w:spacing w:after="120" w:line="256" w:lineRule="auto"/>
        <w:ind w:left="644" w:right="851"/>
        <w:rPr>
          <w:rFonts w:cstheme="minorHAnsi"/>
          <w:bCs/>
        </w:rPr>
      </w:pPr>
      <w:r>
        <w:rPr>
          <w:rFonts w:cstheme="minorHAnsi"/>
          <w:bCs/>
        </w:rPr>
        <w:t xml:space="preserve">5.2 Approval of schedule of income and expenditure for </w:t>
      </w:r>
      <w:r w:rsidR="006F1B56">
        <w:rPr>
          <w:rFonts w:cstheme="minorHAnsi"/>
          <w:bCs/>
        </w:rPr>
        <w:t>December</w:t>
      </w:r>
      <w:r>
        <w:rPr>
          <w:rFonts w:cstheme="minorHAnsi"/>
          <w:bCs/>
        </w:rPr>
        <w:t xml:space="preserve"> Appendix 1</w:t>
      </w:r>
      <w:r w:rsidR="00C6557C">
        <w:rPr>
          <w:rFonts w:cstheme="minorHAnsi"/>
          <w:bCs/>
        </w:rPr>
        <w:t>,</w:t>
      </w:r>
      <w:r w:rsidR="00C55D43">
        <w:rPr>
          <w:rFonts w:cstheme="minorHAnsi"/>
          <w:bCs/>
        </w:rPr>
        <w:t xml:space="preserve"> </w:t>
      </w:r>
      <w:r w:rsidR="00C6557C">
        <w:rPr>
          <w:rFonts w:cstheme="minorHAnsi"/>
          <w:bCs/>
        </w:rPr>
        <w:t>as amended (not available at the time of preparation of draft minutes, awaited from RFO)</w:t>
      </w:r>
    </w:p>
    <w:p w14:paraId="4E489D27" w14:textId="4F0268BA" w:rsidR="001C2104" w:rsidRDefault="005828F4" w:rsidP="000053FF">
      <w:pPr>
        <w:pStyle w:val="ListParagraph"/>
        <w:spacing w:after="120" w:line="256" w:lineRule="auto"/>
        <w:ind w:left="644" w:right="851"/>
        <w:rPr>
          <w:rFonts w:asciiTheme="minorHAnsi" w:hAnsiTheme="minorHAnsi" w:cstheme="minorHAnsi"/>
          <w:b/>
        </w:rPr>
      </w:pPr>
      <w:r w:rsidRPr="00D37B17">
        <w:rPr>
          <w:rFonts w:cstheme="minorHAnsi"/>
          <w:b/>
        </w:rPr>
        <w:t>Resolved</w:t>
      </w:r>
      <w:r>
        <w:rPr>
          <w:rFonts w:cstheme="minorHAnsi"/>
          <w:bCs/>
        </w:rPr>
        <w:t xml:space="preserve"> to approve the payment list for </w:t>
      </w:r>
      <w:r w:rsidR="006D6E34">
        <w:rPr>
          <w:rFonts w:cstheme="minorHAnsi"/>
          <w:bCs/>
        </w:rPr>
        <w:t>December as amended by the chair.</w:t>
      </w:r>
    </w:p>
    <w:p w14:paraId="59F65B0D" w14:textId="299E8AC4" w:rsidR="00F50763" w:rsidRPr="00645B80" w:rsidRDefault="000053FF" w:rsidP="00645B80">
      <w:pPr>
        <w:pStyle w:val="ListParagraph"/>
        <w:spacing w:after="120" w:line="256" w:lineRule="auto"/>
        <w:ind w:left="644" w:right="851"/>
        <w:rPr>
          <w:rFonts w:asciiTheme="minorHAnsi" w:hAnsiTheme="minorHAnsi" w:cstheme="minorHAnsi"/>
          <w:bCs/>
        </w:rPr>
      </w:pPr>
      <w:r>
        <w:rPr>
          <w:rFonts w:asciiTheme="minorHAnsi" w:hAnsiTheme="minorHAnsi" w:cstheme="minorHAnsi"/>
          <w:bCs/>
        </w:rPr>
        <w:t xml:space="preserve">5.3 </w:t>
      </w:r>
      <w:r w:rsidR="00F50763" w:rsidRPr="00645B80">
        <w:rPr>
          <w:rFonts w:asciiTheme="minorHAnsi" w:hAnsiTheme="minorHAnsi" w:cstheme="minorHAnsi"/>
          <w:b/>
        </w:rPr>
        <w:t>Resolved</w:t>
      </w:r>
      <w:r w:rsidR="00F50763" w:rsidRPr="00645B80">
        <w:rPr>
          <w:rFonts w:asciiTheme="minorHAnsi" w:hAnsiTheme="minorHAnsi" w:cstheme="minorHAnsi"/>
          <w:bCs/>
        </w:rPr>
        <w:t xml:space="preserve"> to approve</w:t>
      </w:r>
      <w:r w:rsidR="00A100B6" w:rsidRPr="00645B80">
        <w:rPr>
          <w:rFonts w:asciiTheme="minorHAnsi" w:hAnsiTheme="minorHAnsi" w:cstheme="minorHAnsi"/>
          <w:bCs/>
        </w:rPr>
        <w:t xml:space="preserve"> </w:t>
      </w:r>
      <w:r w:rsidR="00370DF6" w:rsidRPr="00645B80">
        <w:rPr>
          <w:rFonts w:asciiTheme="minorHAnsi" w:hAnsiTheme="minorHAnsi" w:cstheme="minorHAnsi"/>
          <w:bCs/>
        </w:rPr>
        <w:t xml:space="preserve">bank </w:t>
      </w:r>
      <w:r w:rsidR="00F50763" w:rsidRPr="00645B80">
        <w:rPr>
          <w:rFonts w:asciiTheme="minorHAnsi" w:hAnsiTheme="minorHAnsi" w:cstheme="minorHAnsi"/>
          <w:bCs/>
        </w:rPr>
        <w:t xml:space="preserve">transfer in the sum of £23,511.73 </w:t>
      </w:r>
      <w:r w:rsidR="00645B80" w:rsidRPr="00645B80">
        <w:rPr>
          <w:rFonts w:asciiTheme="minorHAnsi" w:hAnsiTheme="minorHAnsi" w:cstheme="minorHAnsi"/>
          <w:bCs/>
        </w:rPr>
        <w:t xml:space="preserve">from savings account </w:t>
      </w:r>
      <w:r w:rsidR="00F50763" w:rsidRPr="00645B80">
        <w:rPr>
          <w:rFonts w:asciiTheme="minorHAnsi" w:hAnsiTheme="minorHAnsi" w:cstheme="minorHAnsi"/>
          <w:bCs/>
        </w:rPr>
        <w:t xml:space="preserve">to </w:t>
      </w:r>
      <w:r w:rsidR="00A100B6" w:rsidRPr="00645B80">
        <w:rPr>
          <w:rFonts w:asciiTheme="minorHAnsi" w:hAnsiTheme="minorHAnsi" w:cstheme="minorHAnsi"/>
          <w:bCs/>
        </w:rPr>
        <w:t xml:space="preserve">the </w:t>
      </w:r>
      <w:r w:rsidR="00F50763" w:rsidRPr="00645B80">
        <w:rPr>
          <w:rFonts w:asciiTheme="minorHAnsi" w:hAnsiTheme="minorHAnsi" w:cstheme="minorHAnsi"/>
          <w:bCs/>
        </w:rPr>
        <w:t>current accoun</w:t>
      </w:r>
      <w:r w:rsidR="00C6557C" w:rsidRPr="00645B80">
        <w:rPr>
          <w:rFonts w:asciiTheme="minorHAnsi" w:hAnsiTheme="minorHAnsi" w:cstheme="minorHAnsi"/>
          <w:bCs/>
        </w:rPr>
        <w:t>t</w:t>
      </w:r>
      <w:r w:rsidR="00645B80" w:rsidRPr="00645B80">
        <w:rPr>
          <w:rFonts w:asciiTheme="minorHAnsi" w:hAnsiTheme="minorHAnsi" w:cstheme="minorHAnsi"/>
          <w:bCs/>
        </w:rPr>
        <w:t xml:space="preserve"> to meet December payments.</w:t>
      </w:r>
    </w:p>
    <w:p w14:paraId="008FBCA0" w14:textId="44FE1AA1" w:rsidR="00821B1C" w:rsidRPr="00314972" w:rsidRDefault="00443E9A" w:rsidP="00314972">
      <w:pPr>
        <w:pStyle w:val="ListParagraph"/>
        <w:spacing w:after="120" w:line="256" w:lineRule="auto"/>
        <w:ind w:left="644" w:right="851"/>
        <w:rPr>
          <w:rFonts w:asciiTheme="minorHAnsi" w:hAnsiTheme="minorHAnsi" w:cstheme="minorHAnsi"/>
          <w:bCs/>
        </w:rPr>
      </w:pPr>
      <w:r>
        <w:rPr>
          <w:rFonts w:asciiTheme="minorHAnsi" w:hAnsiTheme="minorHAnsi" w:cstheme="minorHAnsi"/>
          <w:bCs/>
        </w:rPr>
        <w:t xml:space="preserve">5.4 </w:t>
      </w:r>
      <w:r w:rsidR="00821B1C" w:rsidRPr="00314972">
        <w:rPr>
          <w:rFonts w:asciiTheme="minorHAnsi" w:hAnsiTheme="minorHAnsi" w:cstheme="minorHAnsi"/>
          <w:b/>
        </w:rPr>
        <w:t>Resolved</w:t>
      </w:r>
      <w:r w:rsidR="00821B1C" w:rsidRPr="00314972">
        <w:rPr>
          <w:rFonts w:asciiTheme="minorHAnsi" w:hAnsiTheme="minorHAnsi" w:cstheme="minorHAnsi"/>
          <w:bCs/>
        </w:rPr>
        <w:t xml:space="preserve"> to approve request for additional 25 hours for RFO to deal with outstanding work</w:t>
      </w:r>
      <w:r w:rsidR="00314972">
        <w:rPr>
          <w:rFonts w:asciiTheme="minorHAnsi" w:hAnsiTheme="minorHAnsi" w:cstheme="minorHAnsi"/>
          <w:bCs/>
        </w:rPr>
        <w:t>.</w:t>
      </w:r>
    </w:p>
    <w:p w14:paraId="3DBDDA3D" w14:textId="77777777" w:rsidR="000053FF" w:rsidRPr="0060715D" w:rsidRDefault="000053FF" w:rsidP="0060715D">
      <w:pPr>
        <w:ind w:right="-22"/>
        <w:jc w:val="both"/>
        <w:rPr>
          <w:rFonts w:asciiTheme="minorHAnsi" w:hAnsiTheme="minorHAnsi" w:cstheme="minorHAnsi"/>
        </w:rPr>
      </w:pPr>
    </w:p>
    <w:p w14:paraId="376A3CBD" w14:textId="77777777" w:rsidR="000053FF" w:rsidRDefault="000053FF"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Planning</w:t>
      </w:r>
    </w:p>
    <w:p w14:paraId="70CB35FF" w14:textId="78E2F2B7" w:rsidR="006F3093" w:rsidRDefault="00ED5CD7" w:rsidP="006F3093">
      <w:pPr>
        <w:pStyle w:val="ListParagraph"/>
        <w:ind w:left="644" w:right="-22"/>
        <w:jc w:val="both"/>
        <w:rPr>
          <w:rFonts w:asciiTheme="minorHAnsi" w:hAnsiTheme="minorHAnsi" w:cstheme="minorHAnsi"/>
        </w:rPr>
      </w:pPr>
      <w:r>
        <w:rPr>
          <w:rFonts w:asciiTheme="minorHAnsi" w:hAnsiTheme="minorHAnsi" w:cstheme="minorHAnsi"/>
        </w:rPr>
        <w:t>6</w:t>
      </w:r>
      <w:r w:rsidR="000053FF">
        <w:rPr>
          <w:rFonts w:asciiTheme="minorHAnsi" w:hAnsiTheme="minorHAnsi" w:cstheme="minorHAnsi"/>
        </w:rPr>
        <w:t xml:space="preserve">.1 </w:t>
      </w:r>
      <w:r w:rsidR="000634EF">
        <w:rPr>
          <w:rFonts w:asciiTheme="minorHAnsi" w:hAnsiTheme="minorHAnsi" w:cstheme="minorHAnsi"/>
        </w:rPr>
        <w:t>06/22/1022/TRE</w:t>
      </w:r>
      <w:r w:rsidR="00175427">
        <w:rPr>
          <w:rFonts w:asciiTheme="minorHAnsi" w:hAnsiTheme="minorHAnsi" w:cstheme="minorHAnsi"/>
        </w:rPr>
        <w:t xml:space="preserve"> Proposed Tree Works 4 Chimney Springs Ormesby St Margaret</w:t>
      </w:r>
      <w:r w:rsidR="0041062D">
        <w:rPr>
          <w:rFonts w:asciiTheme="minorHAnsi" w:hAnsiTheme="minorHAnsi" w:cstheme="minorHAnsi"/>
        </w:rPr>
        <w:t xml:space="preserve"> NR29 3NE</w:t>
      </w:r>
    </w:p>
    <w:p w14:paraId="35864839" w14:textId="1AC0275B" w:rsidR="00D9685D" w:rsidRDefault="00D9685D" w:rsidP="006F3093">
      <w:pPr>
        <w:pStyle w:val="ListParagraph"/>
        <w:ind w:left="644" w:right="-22"/>
        <w:jc w:val="both"/>
        <w:rPr>
          <w:rFonts w:asciiTheme="minorHAnsi" w:hAnsiTheme="minorHAnsi" w:cstheme="minorHAnsi"/>
        </w:rPr>
      </w:pPr>
      <w:r w:rsidRPr="00D9685D">
        <w:rPr>
          <w:rFonts w:asciiTheme="minorHAnsi" w:hAnsiTheme="minorHAnsi" w:cstheme="minorHAnsi"/>
          <w:b/>
          <w:bCs/>
        </w:rPr>
        <w:t>Resolved</w:t>
      </w:r>
      <w:r>
        <w:rPr>
          <w:rFonts w:asciiTheme="minorHAnsi" w:hAnsiTheme="minorHAnsi" w:cstheme="minorHAnsi"/>
        </w:rPr>
        <w:t xml:space="preserve"> no objection</w:t>
      </w:r>
    </w:p>
    <w:p w14:paraId="3D92A58B" w14:textId="77777777" w:rsidR="00E60A42" w:rsidRDefault="00E60A42" w:rsidP="006F3093">
      <w:pPr>
        <w:pStyle w:val="ListParagraph"/>
        <w:ind w:left="644" w:right="-22"/>
        <w:jc w:val="both"/>
        <w:rPr>
          <w:rFonts w:asciiTheme="minorHAnsi" w:hAnsiTheme="minorHAnsi" w:cstheme="minorHAnsi"/>
        </w:rPr>
      </w:pPr>
    </w:p>
    <w:p w14:paraId="52B669BB" w14:textId="45E16C11" w:rsidR="00091F00" w:rsidRPr="00BD17B9" w:rsidRDefault="00091F00" w:rsidP="006F3093">
      <w:pPr>
        <w:pStyle w:val="ListParagraph"/>
        <w:ind w:left="644" w:right="-22"/>
        <w:jc w:val="both"/>
        <w:rPr>
          <w:rFonts w:asciiTheme="minorHAnsi" w:hAnsiTheme="minorHAnsi" w:cstheme="minorHAnsi"/>
        </w:rPr>
      </w:pPr>
      <w:r>
        <w:rPr>
          <w:rFonts w:asciiTheme="minorHAnsi" w:hAnsiTheme="minorHAnsi" w:cstheme="minorHAnsi"/>
        </w:rPr>
        <w:t xml:space="preserve">6.2 06/22/0990/HH Proposed dormer extension to rear 26 Leathway Ormesby St Margaret W </w:t>
      </w:r>
      <w:r w:rsidRPr="00BD17B9">
        <w:rPr>
          <w:rFonts w:asciiTheme="minorHAnsi" w:hAnsiTheme="minorHAnsi" w:cstheme="minorHAnsi"/>
        </w:rPr>
        <w:t>Scratby Great Yarmouth NR29 3QA</w:t>
      </w:r>
    </w:p>
    <w:p w14:paraId="169D62CD" w14:textId="6ADDFD37" w:rsidR="00091F00" w:rsidRPr="00BD17B9" w:rsidRDefault="00D9685D" w:rsidP="00C55D43">
      <w:pPr>
        <w:autoSpaceDE w:val="0"/>
        <w:autoSpaceDN w:val="0"/>
        <w:adjustRightInd w:val="0"/>
        <w:ind w:firstLine="644"/>
        <w:rPr>
          <w:rFonts w:asciiTheme="minorHAnsi" w:hAnsiTheme="minorHAnsi" w:cstheme="minorHAnsi"/>
          <w:lang w:eastAsia="en-US"/>
        </w:rPr>
      </w:pPr>
      <w:r w:rsidRPr="00BD17B9">
        <w:rPr>
          <w:rFonts w:asciiTheme="minorHAnsi" w:hAnsiTheme="minorHAnsi" w:cstheme="minorHAnsi"/>
          <w:b/>
          <w:bCs/>
          <w:lang w:eastAsia="en-US"/>
        </w:rPr>
        <w:t>Resolved</w:t>
      </w:r>
      <w:r w:rsidRPr="00BD17B9">
        <w:rPr>
          <w:rFonts w:asciiTheme="minorHAnsi" w:hAnsiTheme="minorHAnsi" w:cstheme="minorHAnsi"/>
          <w:lang w:eastAsia="en-US"/>
        </w:rPr>
        <w:t xml:space="preserve"> </w:t>
      </w:r>
      <w:r w:rsidR="00BD17B9" w:rsidRPr="00BD17B9">
        <w:rPr>
          <w:rFonts w:asciiTheme="minorHAnsi" w:hAnsiTheme="minorHAnsi" w:cstheme="minorHAnsi"/>
          <w:lang w:eastAsia="en-US"/>
        </w:rPr>
        <w:t>no objection</w:t>
      </w:r>
    </w:p>
    <w:p w14:paraId="6C06C959" w14:textId="77777777" w:rsidR="00BD17B9" w:rsidRPr="00BD17B9" w:rsidRDefault="00BD17B9" w:rsidP="00091F00">
      <w:pPr>
        <w:autoSpaceDE w:val="0"/>
        <w:autoSpaceDN w:val="0"/>
        <w:adjustRightInd w:val="0"/>
        <w:rPr>
          <w:rFonts w:ascii="ArialMT" w:hAnsi="ArialMT" w:cs="ArialMT"/>
          <w:lang w:eastAsia="en-US"/>
        </w:rPr>
      </w:pPr>
    </w:p>
    <w:p w14:paraId="609FFEB7" w14:textId="77777777" w:rsidR="000053FF" w:rsidRDefault="000053FF"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Flagpole Scratby</w:t>
      </w:r>
    </w:p>
    <w:p w14:paraId="541B2ED9" w14:textId="387235E2" w:rsidR="00BD17B9" w:rsidRPr="00314972" w:rsidRDefault="00BD17B9" w:rsidP="00314972">
      <w:pPr>
        <w:pStyle w:val="ListParagraph"/>
        <w:ind w:left="644" w:right="-22"/>
        <w:jc w:val="both"/>
        <w:rPr>
          <w:rFonts w:asciiTheme="minorHAnsi" w:hAnsiTheme="minorHAnsi" w:cstheme="minorHAnsi"/>
        </w:rPr>
      </w:pPr>
      <w:r w:rsidRPr="00314972">
        <w:rPr>
          <w:rFonts w:asciiTheme="minorHAnsi" w:hAnsiTheme="minorHAnsi" w:cstheme="minorHAnsi"/>
        </w:rPr>
        <w:t>Cllr Gra</w:t>
      </w:r>
      <w:r w:rsidR="005C67DE" w:rsidRPr="00314972">
        <w:rPr>
          <w:rFonts w:asciiTheme="minorHAnsi" w:hAnsiTheme="minorHAnsi" w:cstheme="minorHAnsi"/>
        </w:rPr>
        <w:t xml:space="preserve">nt confirmed </w:t>
      </w:r>
      <w:r w:rsidR="00314972" w:rsidRPr="00314972">
        <w:rPr>
          <w:rFonts w:asciiTheme="minorHAnsi" w:hAnsiTheme="minorHAnsi" w:cstheme="minorHAnsi"/>
        </w:rPr>
        <w:t>the flag</w:t>
      </w:r>
      <w:r w:rsidR="005C67DE" w:rsidRPr="00314972">
        <w:rPr>
          <w:rFonts w:asciiTheme="minorHAnsi" w:hAnsiTheme="minorHAnsi" w:cstheme="minorHAnsi"/>
        </w:rPr>
        <w:t xml:space="preserve">pole </w:t>
      </w:r>
      <w:r w:rsidR="00492275" w:rsidRPr="00314972">
        <w:rPr>
          <w:rFonts w:asciiTheme="minorHAnsi" w:hAnsiTheme="minorHAnsi" w:cstheme="minorHAnsi"/>
        </w:rPr>
        <w:t>has been erected</w:t>
      </w:r>
      <w:r w:rsidR="00C26159">
        <w:rPr>
          <w:rFonts w:asciiTheme="minorHAnsi" w:hAnsiTheme="minorHAnsi" w:cstheme="minorHAnsi"/>
        </w:rPr>
        <w:t>. T</w:t>
      </w:r>
      <w:r w:rsidR="00314972">
        <w:rPr>
          <w:rFonts w:asciiTheme="minorHAnsi" w:hAnsiTheme="minorHAnsi" w:cstheme="minorHAnsi"/>
        </w:rPr>
        <w:t xml:space="preserve">he </w:t>
      </w:r>
      <w:r w:rsidR="005C67DE" w:rsidRPr="00314972">
        <w:rPr>
          <w:rFonts w:asciiTheme="minorHAnsi" w:hAnsiTheme="minorHAnsi" w:cstheme="minorHAnsi"/>
        </w:rPr>
        <w:t>clerk c</w:t>
      </w:r>
      <w:r w:rsidR="00492275" w:rsidRPr="00314972">
        <w:rPr>
          <w:rFonts w:asciiTheme="minorHAnsi" w:hAnsiTheme="minorHAnsi" w:cstheme="minorHAnsi"/>
        </w:rPr>
        <w:t>on</w:t>
      </w:r>
      <w:r w:rsidR="005C67DE" w:rsidRPr="00314972">
        <w:rPr>
          <w:rFonts w:asciiTheme="minorHAnsi" w:hAnsiTheme="minorHAnsi" w:cstheme="minorHAnsi"/>
        </w:rPr>
        <w:t>firmed</w:t>
      </w:r>
      <w:r w:rsidR="00492275" w:rsidRPr="00314972">
        <w:rPr>
          <w:rFonts w:asciiTheme="minorHAnsi" w:hAnsiTheme="minorHAnsi" w:cstheme="minorHAnsi"/>
        </w:rPr>
        <w:t xml:space="preserve"> </w:t>
      </w:r>
      <w:r w:rsidR="005C67DE" w:rsidRPr="00314972">
        <w:rPr>
          <w:rFonts w:asciiTheme="minorHAnsi" w:hAnsiTheme="minorHAnsi" w:cstheme="minorHAnsi"/>
        </w:rPr>
        <w:t xml:space="preserve">keys for pole </w:t>
      </w:r>
      <w:r w:rsidR="00F575E7" w:rsidRPr="00314972">
        <w:rPr>
          <w:rFonts w:asciiTheme="minorHAnsi" w:hAnsiTheme="minorHAnsi" w:cstheme="minorHAnsi"/>
        </w:rPr>
        <w:t xml:space="preserve">rope access </w:t>
      </w:r>
      <w:r w:rsidR="007C0844" w:rsidRPr="00314972">
        <w:rPr>
          <w:rFonts w:asciiTheme="minorHAnsi" w:hAnsiTheme="minorHAnsi" w:cstheme="minorHAnsi"/>
        </w:rPr>
        <w:t xml:space="preserve">are </w:t>
      </w:r>
      <w:r w:rsidR="007D6D1B">
        <w:rPr>
          <w:rFonts w:asciiTheme="minorHAnsi" w:hAnsiTheme="minorHAnsi" w:cstheme="minorHAnsi"/>
        </w:rPr>
        <w:t>a</w:t>
      </w:r>
      <w:r w:rsidR="00F575E7" w:rsidRPr="00314972">
        <w:rPr>
          <w:rFonts w:asciiTheme="minorHAnsi" w:hAnsiTheme="minorHAnsi" w:cstheme="minorHAnsi"/>
        </w:rPr>
        <w:t xml:space="preserve">waited together with a </w:t>
      </w:r>
      <w:r w:rsidR="00F034C9" w:rsidRPr="00314972">
        <w:rPr>
          <w:rFonts w:asciiTheme="minorHAnsi" w:hAnsiTheme="minorHAnsi" w:cstheme="minorHAnsi"/>
        </w:rPr>
        <w:t>pivot</w:t>
      </w:r>
      <w:r w:rsidR="00F575E7" w:rsidRPr="00314972">
        <w:rPr>
          <w:rFonts w:asciiTheme="minorHAnsi" w:hAnsiTheme="minorHAnsi" w:cstheme="minorHAnsi"/>
        </w:rPr>
        <w:t xml:space="preserve"> pin</w:t>
      </w:r>
      <w:r w:rsidR="00F034C9" w:rsidRPr="00314972">
        <w:rPr>
          <w:rFonts w:asciiTheme="minorHAnsi" w:hAnsiTheme="minorHAnsi" w:cstheme="minorHAnsi"/>
        </w:rPr>
        <w:t xml:space="preserve"> </w:t>
      </w:r>
      <w:r w:rsidR="007C0844" w:rsidRPr="00314972">
        <w:rPr>
          <w:rFonts w:asciiTheme="minorHAnsi" w:hAnsiTheme="minorHAnsi" w:cstheme="minorHAnsi"/>
        </w:rPr>
        <w:t>f</w:t>
      </w:r>
      <w:r w:rsidR="00F034C9" w:rsidRPr="00314972">
        <w:rPr>
          <w:rFonts w:asciiTheme="minorHAnsi" w:hAnsiTheme="minorHAnsi" w:cstheme="minorHAnsi"/>
        </w:rPr>
        <w:t>rom</w:t>
      </w:r>
      <w:r w:rsidR="007C0844" w:rsidRPr="00314972">
        <w:rPr>
          <w:rFonts w:asciiTheme="minorHAnsi" w:hAnsiTheme="minorHAnsi" w:cstheme="minorHAnsi"/>
        </w:rPr>
        <w:t xml:space="preserve"> the</w:t>
      </w:r>
      <w:r w:rsidR="00F034C9" w:rsidRPr="00314972">
        <w:rPr>
          <w:rFonts w:asciiTheme="minorHAnsi" w:hAnsiTheme="minorHAnsi" w:cstheme="minorHAnsi"/>
        </w:rPr>
        <w:t xml:space="preserve"> manufacturer</w:t>
      </w:r>
      <w:r w:rsidR="00E436E2">
        <w:rPr>
          <w:rFonts w:asciiTheme="minorHAnsi" w:hAnsiTheme="minorHAnsi" w:cstheme="minorHAnsi"/>
        </w:rPr>
        <w:t xml:space="preserve"> to complete the installation.</w:t>
      </w:r>
    </w:p>
    <w:p w14:paraId="11B3B9AD" w14:textId="77777777" w:rsidR="005808E9" w:rsidRPr="005808E9" w:rsidRDefault="005808E9" w:rsidP="000053FF">
      <w:pPr>
        <w:pStyle w:val="ListParagraph"/>
        <w:ind w:left="644" w:right="-22"/>
        <w:jc w:val="both"/>
        <w:rPr>
          <w:rFonts w:asciiTheme="minorHAnsi" w:hAnsiTheme="minorHAnsi" w:cstheme="minorHAnsi"/>
        </w:rPr>
      </w:pPr>
    </w:p>
    <w:p w14:paraId="74901CE6" w14:textId="77777777" w:rsidR="000053FF" w:rsidRDefault="000053FF"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Parish Magazine monies held on account</w:t>
      </w:r>
    </w:p>
    <w:p w14:paraId="5533FA83" w14:textId="099FE1AF" w:rsidR="001672B2" w:rsidRPr="00AB6F1D" w:rsidRDefault="001672B2" w:rsidP="00AB6F1D">
      <w:pPr>
        <w:pStyle w:val="ListParagraph"/>
        <w:ind w:left="644" w:right="-22"/>
        <w:jc w:val="both"/>
        <w:rPr>
          <w:rFonts w:asciiTheme="minorHAnsi" w:hAnsiTheme="minorHAnsi" w:cstheme="minorHAnsi"/>
        </w:rPr>
      </w:pPr>
      <w:r w:rsidRPr="00AB6F1D">
        <w:rPr>
          <w:rFonts w:asciiTheme="minorHAnsi" w:hAnsiTheme="minorHAnsi" w:cstheme="minorHAnsi"/>
          <w:b/>
          <w:bCs/>
        </w:rPr>
        <w:t>Resolved</w:t>
      </w:r>
      <w:r w:rsidRPr="00AB6F1D">
        <w:rPr>
          <w:rFonts w:asciiTheme="minorHAnsi" w:hAnsiTheme="minorHAnsi" w:cstheme="minorHAnsi"/>
        </w:rPr>
        <w:t xml:space="preserve"> to allow the relocation of funds currently held on account</w:t>
      </w:r>
    </w:p>
    <w:p w14:paraId="57B1AB66" w14:textId="77777777" w:rsidR="000053FF" w:rsidRDefault="000053FF" w:rsidP="000053FF">
      <w:pPr>
        <w:pStyle w:val="ListParagraph"/>
        <w:rPr>
          <w:rFonts w:asciiTheme="minorHAnsi" w:hAnsiTheme="minorHAnsi" w:cstheme="minorHAnsi"/>
          <w:b/>
          <w:bCs/>
        </w:rPr>
      </w:pPr>
    </w:p>
    <w:p w14:paraId="48D2BAC2" w14:textId="24B7501F" w:rsidR="00015346" w:rsidRDefault="00015346"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Agree Donation to Royal British Legion</w:t>
      </w:r>
      <w:r w:rsidR="00700DB8">
        <w:rPr>
          <w:rFonts w:asciiTheme="minorHAnsi" w:hAnsiTheme="minorHAnsi" w:cstheme="minorHAnsi"/>
          <w:b/>
          <w:bCs/>
        </w:rPr>
        <w:t xml:space="preserve"> </w:t>
      </w:r>
      <w:r w:rsidR="00700DB8">
        <w:rPr>
          <w:rFonts w:asciiTheme="minorHAnsi" w:hAnsiTheme="minorHAnsi" w:cstheme="minorHAnsi"/>
        </w:rPr>
        <w:t>(dealt with under Agenda item 5)</w:t>
      </w:r>
    </w:p>
    <w:p w14:paraId="183F60AE" w14:textId="77777777" w:rsidR="00015346" w:rsidRDefault="00015346" w:rsidP="00015346">
      <w:pPr>
        <w:pStyle w:val="ListParagraph"/>
        <w:ind w:left="644" w:right="-22"/>
        <w:jc w:val="both"/>
        <w:rPr>
          <w:rFonts w:asciiTheme="minorHAnsi" w:hAnsiTheme="minorHAnsi" w:cstheme="minorHAnsi"/>
          <w:b/>
          <w:bCs/>
        </w:rPr>
      </w:pPr>
    </w:p>
    <w:p w14:paraId="56094E08" w14:textId="72FC0182" w:rsidR="000053FF" w:rsidRDefault="000053FF"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Matters arising/ Clerk report</w:t>
      </w:r>
    </w:p>
    <w:p w14:paraId="704E876E" w14:textId="3FE81D03" w:rsidR="000053FF" w:rsidRDefault="00A262EC" w:rsidP="00D77190">
      <w:pPr>
        <w:pStyle w:val="ListParagraph"/>
        <w:ind w:left="644" w:right="-22"/>
        <w:jc w:val="both"/>
        <w:rPr>
          <w:rFonts w:asciiTheme="minorHAnsi" w:hAnsiTheme="minorHAnsi" w:cstheme="minorHAnsi"/>
        </w:rPr>
      </w:pPr>
      <w:r>
        <w:rPr>
          <w:rFonts w:asciiTheme="minorHAnsi" w:hAnsiTheme="minorHAnsi" w:cstheme="minorHAnsi"/>
        </w:rPr>
        <w:t>10</w:t>
      </w:r>
      <w:r w:rsidR="0062416F">
        <w:rPr>
          <w:rFonts w:asciiTheme="minorHAnsi" w:hAnsiTheme="minorHAnsi" w:cstheme="minorHAnsi"/>
        </w:rPr>
        <w:t>.1 Phone Box</w:t>
      </w:r>
      <w:r w:rsidR="000140E6">
        <w:rPr>
          <w:rFonts w:asciiTheme="minorHAnsi" w:hAnsiTheme="minorHAnsi" w:cstheme="minorHAnsi"/>
        </w:rPr>
        <w:t xml:space="preserve"> </w:t>
      </w:r>
    </w:p>
    <w:p w14:paraId="5E1685BC" w14:textId="17171315" w:rsidR="00700DB8" w:rsidRDefault="00483220" w:rsidP="006F5916">
      <w:pPr>
        <w:pStyle w:val="ListParagraph"/>
        <w:ind w:left="644" w:right="-22"/>
        <w:jc w:val="both"/>
        <w:rPr>
          <w:rFonts w:asciiTheme="minorHAnsi" w:hAnsiTheme="minorHAnsi" w:cstheme="minorHAnsi"/>
        </w:rPr>
      </w:pPr>
      <w:r>
        <w:rPr>
          <w:rFonts w:asciiTheme="minorHAnsi" w:hAnsiTheme="minorHAnsi" w:cstheme="minorHAnsi"/>
        </w:rPr>
        <w:t>The clerk</w:t>
      </w:r>
      <w:r w:rsidR="000140E6">
        <w:rPr>
          <w:rFonts w:asciiTheme="minorHAnsi" w:hAnsiTheme="minorHAnsi" w:cstheme="minorHAnsi"/>
        </w:rPr>
        <w:t xml:space="preserve"> confirmed </w:t>
      </w:r>
      <w:r w:rsidR="00AB6F1D">
        <w:rPr>
          <w:rFonts w:asciiTheme="minorHAnsi" w:hAnsiTheme="minorHAnsi" w:cstheme="minorHAnsi"/>
        </w:rPr>
        <w:t>the phone</w:t>
      </w:r>
      <w:r>
        <w:rPr>
          <w:rFonts w:asciiTheme="minorHAnsi" w:hAnsiTheme="minorHAnsi" w:cstheme="minorHAnsi"/>
        </w:rPr>
        <w:t xml:space="preserve"> b</w:t>
      </w:r>
      <w:r w:rsidR="00AB6F1D">
        <w:rPr>
          <w:rFonts w:asciiTheme="minorHAnsi" w:hAnsiTheme="minorHAnsi" w:cstheme="minorHAnsi"/>
        </w:rPr>
        <w:t>ox</w:t>
      </w:r>
      <w:r w:rsidR="00EE7FC8">
        <w:rPr>
          <w:rFonts w:asciiTheme="minorHAnsi" w:hAnsiTheme="minorHAnsi" w:cstheme="minorHAnsi"/>
        </w:rPr>
        <w:t xml:space="preserve"> w</w:t>
      </w:r>
      <w:r w:rsidR="000140E6">
        <w:rPr>
          <w:rFonts w:asciiTheme="minorHAnsi" w:hAnsiTheme="minorHAnsi" w:cstheme="minorHAnsi"/>
        </w:rPr>
        <w:t>ill be finished prior to Christmas and delivered in the first 2 weeks o</w:t>
      </w:r>
      <w:r w:rsidR="006F5916">
        <w:rPr>
          <w:rFonts w:asciiTheme="minorHAnsi" w:hAnsiTheme="minorHAnsi" w:cstheme="minorHAnsi"/>
        </w:rPr>
        <w:t>f January.</w:t>
      </w:r>
    </w:p>
    <w:p w14:paraId="02D5C26B" w14:textId="77777777" w:rsidR="006F5916" w:rsidRPr="006F5916" w:rsidRDefault="006F5916" w:rsidP="006F5916">
      <w:pPr>
        <w:pStyle w:val="ListParagraph"/>
        <w:ind w:left="644" w:right="-22"/>
        <w:jc w:val="both"/>
        <w:rPr>
          <w:rFonts w:asciiTheme="minorHAnsi" w:hAnsiTheme="minorHAnsi" w:cstheme="minorHAnsi"/>
        </w:rPr>
      </w:pPr>
    </w:p>
    <w:p w14:paraId="52F5AFF2" w14:textId="5D902ACE" w:rsidR="00C33067" w:rsidRDefault="00A262EC" w:rsidP="00D77190">
      <w:pPr>
        <w:pStyle w:val="ListParagraph"/>
        <w:ind w:left="644" w:right="-22"/>
        <w:jc w:val="both"/>
        <w:rPr>
          <w:rFonts w:asciiTheme="minorHAnsi" w:hAnsiTheme="minorHAnsi" w:cstheme="minorHAnsi"/>
        </w:rPr>
      </w:pPr>
      <w:r>
        <w:rPr>
          <w:rFonts w:asciiTheme="minorHAnsi" w:hAnsiTheme="minorHAnsi" w:cstheme="minorHAnsi"/>
        </w:rPr>
        <w:t>10</w:t>
      </w:r>
      <w:r w:rsidR="00C33067">
        <w:rPr>
          <w:rFonts w:asciiTheme="minorHAnsi" w:hAnsiTheme="minorHAnsi" w:cstheme="minorHAnsi"/>
        </w:rPr>
        <w:t>.2 Recreation Ground Charity update</w:t>
      </w:r>
    </w:p>
    <w:p w14:paraId="7EC719EB" w14:textId="7EFE389D" w:rsidR="006F5916" w:rsidRDefault="00483220" w:rsidP="00D77190">
      <w:pPr>
        <w:pStyle w:val="ListParagraph"/>
        <w:ind w:left="644" w:right="-22"/>
        <w:jc w:val="both"/>
        <w:rPr>
          <w:rFonts w:asciiTheme="minorHAnsi" w:hAnsiTheme="minorHAnsi" w:cstheme="minorHAnsi"/>
        </w:rPr>
      </w:pPr>
      <w:r>
        <w:rPr>
          <w:rFonts w:asciiTheme="minorHAnsi" w:hAnsiTheme="minorHAnsi" w:cstheme="minorHAnsi"/>
        </w:rPr>
        <w:t xml:space="preserve">The </w:t>
      </w:r>
      <w:r w:rsidR="006F5916">
        <w:rPr>
          <w:rFonts w:asciiTheme="minorHAnsi" w:hAnsiTheme="minorHAnsi" w:cstheme="minorHAnsi"/>
        </w:rPr>
        <w:t xml:space="preserve">Clerk confirmed all that </w:t>
      </w:r>
      <w:r w:rsidR="00394B3D">
        <w:rPr>
          <w:rFonts w:asciiTheme="minorHAnsi" w:hAnsiTheme="minorHAnsi" w:cstheme="minorHAnsi"/>
        </w:rPr>
        <w:t>is required by the Charit</w:t>
      </w:r>
      <w:r w:rsidR="005D3E24">
        <w:rPr>
          <w:rFonts w:asciiTheme="minorHAnsi" w:hAnsiTheme="minorHAnsi" w:cstheme="minorHAnsi"/>
        </w:rPr>
        <w:t xml:space="preserve">y </w:t>
      </w:r>
      <w:r>
        <w:rPr>
          <w:rFonts w:asciiTheme="minorHAnsi" w:hAnsiTheme="minorHAnsi" w:cstheme="minorHAnsi"/>
        </w:rPr>
        <w:t>Commission</w:t>
      </w:r>
      <w:r w:rsidR="005D3E24">
        <w:rPr>
          <w:rFonts w:asciiTheme="minorHAnsi" w:hAnsiTheme="minorHAnsi" w:cstheme="minorHAnsi"/>
        </w:rPr>
        <w:t xml:space="preserve"> </w:t>
      </w:r>
      <w:r w:rsidR="00394B3D">
        <w:rPr>
          <w:rFonts w:asciiTheme="minorHAnsi" w:hAnsiTheme="minorHAnsi" w:cstheme="minorHAnsi"/>
        </w:rPr>
        <w:t xml:space="preserve">has been provided and a date for removal from the </w:t>
      </w:r>
      <w:r w:rsidR="005D3E24">
        <w:rPr>
          <w:rFonts w:asciiTheme="minorHAnsi" w:hAnsiTheme="minorHAnsi" w:cstheme="minorHAnsi"/>
        </w:rPr>
        <w:t>charities</w:t>
      </w:r>
      <w:r>
        <w:rPr>
          <w:rFonts w:asciiTheme="minorHAnsi" w:hAnsiTheme="minorHAnsi" w:cstheme="minorHAnsi"/>
        </w:rPr>
        <w:t xml:space="preserve"> </w:t>
      </w:r>
      <w:r w:rsidR="00394B3D">
        <w:rPr>
          <w:rFonts w:asciiTheme="minorHAnsi" w:hAnsiTheme="minorHAnsi" w:cstheme="minorHAnsi"/>
        </w:rPr>
        <w:t>register has been set.</w:t>
      </w:r>
    </w:p>
    <w:p w14:paraId="2428A831" w14:textId="77777777" w:rsidR="00394B3D" w:rsidRDefault="00394B3D" w:rsidP="00D77190">
      <w:pPr>
        <w:pStyle w:val="ListParagraph"/>
        <w:ind w:left="644" w:right="-22"/>
        <w:jc w:val="both"/>
        <w:rPr>
          <w:rFonts w:asciiTheme="minorHAnsi" w:hAnsiTheme="minorHAnsi" w:cstheme="minorHAnsi"/>
        </w:rPr>
      </w:pPr>
    </w:p>
    <w:p w14:paraId="05ABF8E4" w14:textId="12030CEE" w:rsidR="00A262EC" w:rsidRDefault="00A262EC" w:rsidP="00D77190">
      <w:pPr>
        <w:pStyle w:val="ListParagraph"/>
        <w:ind w:left="644" w:right="-22"/>
        <w:jc w:val="both"/>
        <w:rPr>
          <w:rFonts w:asciiTheme="minorHAnsi" w:hAnsiTheme="minorHAnsi" w:cstheme="minorHAnsi"/>
        </w:rPr>
      </w:pPr>
      <w:r>
        <w:rPr>
          <w:rFonts w:asciiTheme="minorHAnsi" w:hAnsiTheme="minorHAnsi" w:cstheme="minorHAnsi"/>
        </w:rPr>
        <w:t>10.3 Request for siting of Coast Watch lookout at</w:t>
      </w:r>
      <w:r w:rsidR="00C15BBF">
        <w:rPr>
          <w:rFonts w:asciiTheme="minorHAnsi" w:hAnsiTheme="minorHAnsi" w:cstheme="minorHAnsi"/>
        </w:rPr>
        <w:t xml:space="preserve"> carpark Rottenstone Lane</w:t>
      </w:r>
    </w:p>
    <w:p w14:paraId="1E71DE83" w14:textId="1F200347" w:rsidR="000053FF" w:rsidRDefault="00394B3D" w:rsidP="00E14B94">
      <w:pPr>
        <w:ind w:right="-22" w:firstLine="644"/>
        <w:jc w:val="both"/>
        <w:rPr>
          <w:rFonts w:asciiTheme="minorHAnsi" w:hAnsiTheme="minorHAnsi" w:cstheme="minorHAnsi"/>
          <w:b/>
          <w:bCs/>
        </w:rPr>
      </w:pPr>
      <w:r>
        <w:rPr>
          <w:rFonts w:asciiTheme="minorHAnsi" w:hAnsiTheme="minorHAnsi" w:cstheme="minorHAnsi"/>
          <w:b/>
          <w:bCs/>
        </w:rPr>
        <w:t>Request noted</w:t>
      </w:r>
      <w:r w:rsidR="00885108">
        <w:rPr>
          <w:rFonts w:asciiTheme="minorHAnsi" w:hAnsiTheme="minorHAnsi" w:cstheme="minorHAnsi"/>
          <w:b/>
          <w:bCs/>
        </w:rPr>
        <w:t xml:space="preserve"> </w:t>
      </w:r>
      <w:r w:rsidR="00E14B94" w:rsidRPr="00E14B94">
        <w:rPr>
          <w:rFonts w:asciiTheme="minorHAnsi" w:hAnsiTheme="minorHAnsi" w:cstheme="minorHAnsi"/>
        </w:rPr>
        <w:t>(</w:t>
      </w:r>
      <w:r w:rsidR="00885108" w:rsidRPr="00E14B94">
        <w:rPr>
          <w:rFonts w:asciiTheme="minorHAnsi" w:hAnsiTheme="minorHAnsi" w:cstheme="minorHAnsi"/>
        </w:rPr>
        <w:t>to be dealt with as an Agenda item in January</w:t>
      </w:r>
      <w:r w:rsidR="00E14B94" w:rsidRPr="00E14B94">
        <w:rPr>
          <w:rFonts w:asciiTheme="minorHAnsi" w:hAnsiTheme="minorHAnsi" w:cstheme="minorHAnsi"/>
        </w:rPr>
        <w:t>)</w:t>
      </w:r>
    </w:p>
    <w:p w14:paraId="5515766B" w14:textId="77777777" w:rsidR="00885108" w:rsidRDefault="00885108" w:rsidP="000053FF">
      <w:pPr>
        <w:ind w:right="-22" w:firstLine="284"/>
        <w:jc w:val="both"/>
        <w:rPr>
          <w:rFonts w:asciiTheme="minorHAnsi" w:hAnsiTheme="minorHAnsi" w:cstheme="minorHAnsi"/>
          <w:b/>
          <w:bCs/>
        </w:rPr>
      </w:pPr>
    </w:p>
    <w:p w14:paraId="7C7A520C" w14:textId="07D2C891" w:rsidR="00511215" w:rsidRDefault="006478C5"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 xml:space="preserve">Coastal Partnership Liaison </w:t>
      </w:r>
    </w:p>
    <w:p w14:paraId="57B91942" w14:textId="7F739ACF" w:rsidR="00086263" w:rsidRPr="00BB2906" w:rsidRDefault="00885108" w:rsidP="00BB2906">
      <w:pPr>
        <w:pStyle w:val="ListParagraph"/>
        <w:ind w:left="644" w:right="-22"/>
        <w:jc w:val="both"/>
        <w:rPr>
          <w:rFonts w:asciiTheme="minorHAnsi" w:hAnsiTheme="minorHAnsi" w:cstheme="minorHAnsi"/>
        </w:rPr>
      </w:pPr>
      <w:r w:rsidRPr="00BB2906">
        <w:rPr>
          <w:rFonts w:asciiTheme="minorHAnsi" w:hAnsiTheme="minorHAnsi" w:cstheme="minorHAnsi"/>
          <w:b/>
          <w:bCs/>
        </w:rPr>
        <w:t>Resolved</w:t>
      </w:r>
      <w:r w:rsidRPr="00BB2906">
        <w:rPr>
          <w:rFonts w:asciiTheme="minorHAnsi" w:hAnsiTheme="minorHAnsi" w:cstheme="minorHAnsi"/>
        </w:rPr>
        <w:t xml:space="preserve"> to appoint </w:t>
      </w:r>
      <w:r w:rsidR="003613DE" w:rsidRPr="00BB2906">
        <w:rPr>
          <w:rFonts w:asciiTheme="minorHAnsi" w:hAnsiTheme="minorHAnsi" w:cstheme="minorHAnsi"/>
        </w:rPr>
        <w:t>Cllr</w:t>
      </w:r>
      <w:r w:rsidRPr="00BB2906">
        <w:rPr>
          <w:rFonts w:asciiTheme="minorHAnsi" w:hAnsiTheme="minorHAnsi" w:cstheme="minorHAnsi"/>
        </w:rPr>
        <w:t xml:space="preserve"> </w:t>
      </w:r>
      <w:proofErr w:type="spellStart"/>
      <w:r w:rsidRPr="00BB2906">
        <w:rPr>
          <w:rFonts w:asciiTheme="minorHAnsi" w:hAnsiTheme="minorHAnsi" w:cstheme="minorHAnsi"/>
        </w:rPr>
        <w:t>Calnon</w:t>
      </w:r>
      <w:proofErr w:type="spellEnd"/>
      <w:r w:rsidRPr="00BB2906">
        <w:rPr>
          <w:rFonts w:asciiTheme="minorHAnsi" w:hAnsiTheme="minorHAnsi" w:cstheme="minorHAnsi"/>
        </w:rPr>
        <w:t xml:space="preserve"> </w:t>
      </w:r>
      <w:r w:rsidR="003613DE" w:rsidRPr="00BB2906">
        <w:rPr>
          <w:rFonts w:asciiTheme="minorHAnsi" w:hAnsiTheme="minorHAnsi" w:cstheme="minorHAnsi"/>
        </w:rPr>
        <w:t>as direct liaison contact</w:t>
      </w:r>
    </w:p>
    <w:p w14:paraId="4EA2DDFA" w14:textId="77777777" w:rsidR="003613DE" w:rsidRDefault="003613DE" w:rsidP="006478C5">
      <w:pPr>
        <w:pStyle w:val="ListParagraph"/>
        <w:ind w:left="644" w:right="-22"/>
        <w:jc w:val="both"/>
        <w:rPr>
          <w:rFonts w:asciiTheme="minorHAnsi" w:hAnsiTheme="minorHAnsi" w:cstheme="minorHAnsi"/>
        </w:rPr>
      </w:pPr>
    </w:p>
    <w:p w14:paraId="38D89CBB" w14:textId="6EDB2806" w:rsidR="00656D6F" w:rsidRDefault="00656D6F" w:rsidP="00086263">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Open Space Report Cllr Nathan</w:t>
      </w:r>
    </w:p>
    <w:p w14:paraId="1AD905F4" w14:textId="5FC421A5" w:rsidR="00443E9A" w:rsidRDefault="00086263" w:rsidP="00443E9A">
      <w:pPr>
        <w:pStyle w:val="ListParagraph"/>
        <w:numPr>
          <w:ilvl w:val="1"/>
          <w:numId w:val="10"/>
        </w:numPr>
        <w:ind w:right="-22"/>
        <w:jc w:val="both"/>
        <w:rPr>
          <w:rFonts w:asciiTheme="minorHAnsi" w:hAnsiTheme="minorHAnsi" w:cstheme="minorHAnsi"/>
        </w:rPr>
      </w:pPr>
      <w:r w:rsidRPr="00656D6F">
        <w:rPr>
          <w:rFonts w:asciiTheme="minorHAnsi" w:hAnsiTheme="minorHAnsi" w:cstheme="minorHAnsi"/>
        </w:rPr>
        <w:t>Coronation celebrations</w:t>
      </w:r>
    </w:p>
    <w:p w14:paraId="024B92E2" w14:textId="2BEA0AC3" w:rsidR="004908C6" w:rsidRDefault="004908C6" w:rsidP="0048269C">
      <w:pPr>
        <w:pStyle w:val="ListParagraph"/>
        <w:ind w:left="1440" w:right="-22"/>
        <w:jc w:val="both"/>
        <w:rPr>
          <w:rFonts w:asciiTheme="minorHAnsi" w:hAnsiTheme="minorHAnsi" w:cstheme="minorHAnsi"/>
        </w:rPr>
      </w:pPr>
      <w:r>
        <w:rPr>
          <w:rFonts w:asciiTheme="minorHAnsi" w:hAnsiTheme="minorHAnsi" w:cstheme="minorHAnsi"/>
        </w:rPr>
        <w:t xml:space="preserve">Verbal report </w:t>
      </w:r>
      <w:r w:rsidR="004E3775">
        <w:rPr>
          <w:rFonts w:asciiTheme="minorHAnsi" w:hAnsiTheme="minorHAnsi" w:cstheme="minorHAnsi"/>
        </w:rPr>
        <w:t>was given</w:t>
      </w:r>
      <w:r>
        <w:rPr>
          <w:rFonts w:asciiTheme="minorHAnsi" w:hAnsiTheme="minorHAnsi" w:cstheme="minorHAnsi"/>
        </w:rPr>
        <w:t xml:space="preserve"> by Cllr Nathan</w:t>
      </w:r>
      <w:r w:rsidR="00681A1E">
        <w:rPr>
          <w:rFonts w:asciiTheme="minorHAnsi" w:hAnsiTheme="minorHAnsi" w:cstheme="minorHAnsi"/>
        </w:rPr>
        <w:t xml:space="preserve"> </w:t>
      </w:r>
      <w:r w:rsidR="00EC136B">
        <w:rPr>
          <w:rFonts w:asciiTheme="minorHAnsi" w:hAnsiTheme="minorHAnsi" w:cstheme="minorHAnsi"/>
        </w:rPr>
        <w:t xml:space="preserve">who emphasised the need for the council to </w:t>
      </w:r>
      <w:r w:rsidR="0048269C">
        <w:rPr>
          <w:rFonts w:asciiTheme="minorHAnsi" w:hAnsiTheme="minorHAnsi" w:cstheme="minorHAnsi"/>
        </w:rPr>
        <w:t>do something to mark the event</w:t>
      </w:r>
      <w:r w:rsidR="00BE378B">
        <w:rPr>
          <w:rFonts w:asciiTheme="minorHAnsi" w:hAnsiTheme="minorHAnsi" w:cstheme="minorHAnsi"/>
        </w:rPr>
        <w:t xml:space="preserve"> appropriately in conjunction with </w:t>
      </w:r>
      <w:r w:rsidR="000977B2">
        <w:rPr>
          <w:rFonts w:asciiTheme="minorHAnsi" w:hAnsiTheme="minorHAnsi" w:cstheme="minorHAnsi"/>
        </w:rPr>
        <w:t xml:space="preserve">parishioners </w:t>
      </w:r>
      <w:r w:rsidR="00BE378B">
        <w:rPr>
          <w:rFonts w:asciiTheme="minorHAnsi" w:hAnsiTheme="minorHAnsi" w:cstheme="minorHAnsi"/>
        </w:rPr>
        <w:t>and public groups.</w:t>
      </w:r>
      <w:r w:rsidR="00BC529A">
        <w:rPr>
          <w:rFonts w:asciiTheme="minorHAnsi" w:hAnsiTheme="minorHAnsi" w:cstheme="minorHAnsi"/>
        </w:rPr>
        <w:t xml:space="preserve"> Suggested by Cllr Freeman that the council could consider the </w:t>
      </w:r>
      <w:r w:rsidR="000A0C07">
        <w:rPr>
          <w:rFonts w:asciiTheme="minorHAnsi" w:hAnsiTheme="minorHAnsi" w:cstheme="minorHAnsi"/>
        </w:rPr>
        <w:t>idea of supplying a commemorative of some sort to every school child.</w:t>
      </w:r>
    </w:p>
    <w:p w14:paraId="3D91E810" w14:textId="77777777" w:rsidR="00BE378B" w:rsidRDefault="00BE378B" w:rsidP="0048269C">
      <w:pPr>
        <w:pStyle w:val="ListParagraph"/>
        <w:ind w:left="1440" w:right="-22"/>
        <w:jc w:val="both"/>
        <w:rPr>
          <w:rFonts w:asciiTheme="minorHAnsi" w:hAnsiTheme="minorHAnsi" w:cstheme="minorHAnsi"/>
        </w:rPr>
      </w:pPr>
    </w:p>
    <w:p w14:paraId="3D9DEFC6" w14:textId="77777777" w:rsidR="00443E9A" w:rsidRDefault="00CA1939" w:rsidP="00443E9A">
      <w:pPr>
        <w:pStyle w:val="ListParagraph"/>
        <w:numPr>
          <w:ilvl w:val="1"/>
          <w:numId w:val="10"/>
        </w:numPr>
        <w:ind w:right="-22"/>
        <w:jc w:val="both"/>
        <w:rPr>
          <w:rFonts w:asciiTheme="minorHAnsi" w:hAnsiTheme="minorHAnsi" w:cstheme="minorHAnsi"/>
        </w:rPr>
      </w:pPr>
      <w:r w:rsidRPr="00443E9A">
        <w:rPr>
          <w:rFonts w:asciiTheme="minorHAnsi" w:hAnsiTheme="minorHAnsi" w:cstheme="minorHAnsi"/>
        </w:rPr>
        <w:t>Request to hold a Parish Community Fete event at the Recreation Ground</w:t>
      </w:r>
      <w:r w:rsidR="00443E9A" w:rsidRPr="00443E9A">
        <w:rPr>
          <w:rFonts w:asciiTheme="minorHAnsi" w:hAnsiTheme="minorHAnsi" w:cstheme="minorHAnsi"/>
        </w:rPr>
        <w:t xml:space="preserve"> </w:t>
      </w:r>
    </w:p>
    <w:p w14:paraId="02752E37" w14:textId="6D909C2B" w:rsidR="00CA1939" w:rsidRPr="00443E9A" w:rsidRDefault="00443E9A" w:rsidP="00443E9A">
      <w:pPr>
        <w:pStyle w:val="ListParagraph"/>
        <w:ind w:left="1019" w:right="-22"/>
        <w:jc w:val="both"/>
        <w:rPr>
          <w:rFonts w:asciiTheme="minorHAnsi" w:hAnsiTheme="minorHAnsi" w:cstheme="minorHAnsi"/>
        </w:rPr>
      </w:pPr>
      <w:r>
        <w:rPr>
          <w:rFonts w:asciiTheme="minorHAnsi" w:hAnsiTheme="minorHAnsi" w:cstheme="minorHAnsi"/>
        </w:rPr>
        <w:t xml:space="preserve">        </w:t>
      </w:r>
      <w:r w:rsidRPr="00443E9A">
        <w:rPr>
          <w:rFonts w:asciiTheme="minorHAnsi" w:hAnsiTheme="minorHAnsi" w:cstheme="minorHAnsi"/>
        </w:rPr>
        <w:t>22nd July</w:t>
      </w:r>
      <w:r>
        <w:rPr>
          <w:rFonts w:asciiTheme="minorHAnsi" w:hAnsiTheme="minorHAnsi" w:cstheme="minorHAnsi"/>
        </w:rPr>
        <w:t xml:space="preserve"> </w:t>
      </w:r>
      <w:r w:rsidR="00CA1939" w:rsidRPr="00443E9A">
        <w:rPr>
          <w:rFonts w:asciiTheme="minorHAnsi" w:hAnsiTheme="minorHAnsi" w:cstheme="minorHAnsi"/>
        </w:rPr>
        <w:t>2023</w:t>
      </w:r>
      <w:r w:rsidR="003613DE">
        <w:rPr>
          <w:rFonts w:asciiTheme="minorHAnsi" w:hAnsiTheme="minorHAnsi" w:cstheme="minorHAnsi"/>
        </w:rPr>
        <w:t xml:space="preserve"> (</w:t>
      </w:r>
      <w:r w:rsidR="004908C6">
        <w:rPr>
          <w:rFonts w:asciiTheme="minorHAnsi" w:hAnsiTheme="minorHAnsi" w:cstheme="minorHAnsi"/>
        </w:rPr>
        <w:t>deferred as an agenda item to Februarys meeting)</w:t>
      </w:r>
    </w:p>
    <w:p w14:paraId="3B4D49A8" w14:textId="164642F9" w:rsidR="00086263" w:rsidRPr="00086263" w:rsidRDefault="00086263" w:rsidP="00086263">
      <w:pPr>
        <w:pStyle w:val="ListParagraph"/>
        <w:ind w:left="644" w:right="-22"/>
        <w:jc w:val="both"/>
        <w:rPr>
          <w:rFonts w:asciiTheme="minorHAnsi" w:hAnsiTheme="minorHAnsi" w:cstheme="minorHAnsi"/>
        </w:rPr>
      </w:pPr>
    </w:p>
    <w:p w14:paraId="687D0D75" w14:textId="77777777" w:rsidR="003E444E" w:rsidRPr="006478C5" w:rsidRDefault="003E444E" w:rsidP="006478C5">
      <w:pPr>
        <w:pStyle w:val="ListParagraph"/>
        <w:ind w:left="644" w:right="-22"/>
        <w:jc w:val="both"/>
        <w:rPr>
          <w:rFonts w:asciiTheme="minorHAnsi" w:hAnsiTheme="minorHAnsi" w:cstheme="minorHAnsi"/>
        </w:rPr>
      </w:pPr>
    </w:p>
    <w:p w14:paraId="117203C3" w14:textId="33C089FC" w:rsidR="000053FF" w:rsidRDefault="000053FF" w:rsidP="000053FF">
      <w:pPr>
        <w:pStyle w:val="ListParagraph"/>
        <w:numPr>
          <w:ilvl w:val="0"/>
          <w:numId w:val="1"/>
        </w:numPr>
        <w:ind w:right="-22"/>
        <w:jc w:val="both"/>
        <w:rPr>
          <w:rFonts w:asciiTheme="minorHAnsi" w:hAnsiTheme="minorHAnsi" w:cstheme="minorHAnsi"/>
          <w:b/>
          <w:bCs/>
        </w:rPr>
      </w:pPr>
      <w:r>
        <w:rPr>
          <w:rFonts w:asciiTheme="minorHAnsi" w:hAnsiTheme="minorHAnsi" w:cstheme="minorHAnsi"/>
          <w:b/>
          <w:bCs/>
        </w:rPr>
        <w:t>Matters for Future Agendas</w:t>
      </w:r>
    </w:p>
    <w:p w14:paraId="5E06FDD8" w14:textId="3CFC396A" w:rsidR="000053FF" w:rsidRDefault="00651732" w:rsidP="000053FF">
      <w:pPr>
        <w:pStyle w:val="ListParagraph"/>
        <w:ind w:left="644" w:right="-22"/>
        <w:jc w:val="both"/>
        <w:rPr>
          <w:rFonts w:asciiTheme="minorHAnsi" w:hAnsiTheme="minorHAnsi" w:cstheme="minorHAnsi"/>
        </w:rPr>
      </w:pPr>
      <w:r>
        <w:rPr>
          <w:rFonts w:asciiTheme="minorHAnsi" w:hAnsiTheme="minorHAnsi" w:cstheme="minorHAnsi"/>
        </w:rPr>
        <w:t xml:space="preserve">Request from Brown and Co to attend Council and speak on the </w:t>
      </w:r>
      <w:r w:rsidR="006B1850">
        <w:rPr>
          <w:rFonts w:asciiTheme="minorHAnsi" w:hAnsiTheme="minorHAnsi" w:cstheme="minorHAnsi"/>
        </w:rPr>
        <w:t xml:space="preserve">planning </w:t>
      </w:r>
      <w:r w:rsidR="00414571">
        <w:rPr>
          <w:rFonts w:asciiTheme="minorHAnsi" w:hAnsiTheme="minorHAnsi" w:cstheme="minorHAnsi"/>
        </w:rPr>
        <w:t>pre-application</w:t>
      </w:r>
      <w:r>
        <w:rPr>
          <w:rFonts w:asciiTheme="minorHAnsi" w:hAnsiTheme="minorHAnsi" w:cstheme="minorHAnsi"/>
        </w:rPr>
        <w:t xml:space="preserve"> </w:t>
      </w:r>
      <w:proofErr w:type="gramStart"/>
      <w:r>
        <w:rPr>
          <w:rFonts w:asciiTheme="minorHAnsi" w:hAnsiTheme="minorHAnsi" w:cstheme="minorHAnsi"/>
        </w:rPr>
        <w:t>stage  for</w:t>
      </w:r>
      <w:proofErr w:type="gramEnd"/>
      <w:r>
        <w:rPr>
          <w:rFonts w:asciiTheme="minorHAnsi" w:hAnsiTheme="minorHAnsi" w:cstheme="minorHAnsi"/>
        </w:rPr>
        <w:t xml:space="preserve"> </w:t>
      </w:r>
      <w:r w:rsidR="00C15BBF">
        <w:rPr>
          <w:rFonts w:asciiTheme="minorHAnsi" w:hAnsiTheme="minorHAnsi" w:cstheme="minorHAnsi"/>
        </w:rPr>
        <w:t xml:space="preserve">the </w:t>
      </w:r>
      <w:r w:rsidR="00414571">
        <w:rPr>
          <w:rFonts w:asciiTheme="minorHAnsi" w:hAnsiTheme="minorHAnsi" w:cstheme="minorHAnsi"/>
        </w:rPr>
        <w:t>land of Barton Way</w:t>
      </w:r>
      <w:r w:rsidR="00371203">
        <w:rPr>
          <w:rFonts w:asciiTheme="minorHAnsi" w:hAnsiTheme="minorHAnsi" w:cstheme="minorHAnsi"/>
        </w:rPr>
        <w:t xml:space="preserve"> </w:t>
      </w:r>
    </w:p>
    <w:p w14:paraId="6300BB60" w14:textId="2E214D35" w:rsidR="00086263" w:rsidRDefault="00086263" w:rsidP="000053FF">
      <w:pPr>
        <w:pStyle w:val="ListParagraph"/>
        <w:ind w:left="644" w:right="-22"/>
        <w:jc w:val="both"/>
        <w:rPr>
          <w:rFonts w:asciiTheme="minorHAnsi" w:hAnsiTheme="minorHAnsi" w:cstheme="minorHAnsi"/>
        </w:rPr>
      </w:pPr>
    </w:p>
    <w:p w14:paraId="4E9BC358" w14:textId="3D3C6FB2" w:rsidR="00086263" w:rsidRDefault="00086263" w:rsidP="000053FF">
      <w:pPr>
        <w:pStyle w:val="ListParagraph"/>
        <w:ind w:left="644" w:right="-22"/>
        <w:jc w:val="both"/>
        <w:rPr>
          <w:rFonts w:asciiTheme="minorHAnsi" w:hAnsiTheme="minorHAnsi" w:cstheme="minorHAnsi"/>
        </w:rPr>
      </w:pPr>
      <w:r>
        <w:rPr>
          <w:rFonts w:asciiTheme="minorHAnsi" w:hAnsiTheme="minorHAnsi" w:cstheme="minorHAnsi"/>
        </w:rPr>
        <w:t>Coronation celebrations</w:t>
      </w:r>
    </w:p>
    <w:p w14:paraId="5295E26B" w14:textId="5B1C0C25" w:rsidR="001553BD" w:rsidRDefault="001553BD" w:rsidP="000053FF">
      <w:pPr>
        <w:pStyle w:val="ListParagraph"/>
        <w:ind w:left="644" w:right="-22"/>
        <w:jc w:val="both"/>
        <w:rPr>
          <w:rFonts w:asciiTheme="minorHAnsi" w:hAnsiTheme="minorHAnsi" w:cstheme="minorHAnsi"/>
        </w:rPr>
      </w:pPr>
    </w:p>
    <w:p w14:paraId="5E0AC925" w14:textId="4635F7EC" w:rsidR="001553BD" w:rsidRDefault="001553BD" w:rsidP="000053FF">
      <w:pPr>
        <w:pStyle w:val="ListParagraph"/>
        <w:ind w:left="644" w:right="-22"/>
        <w:jc w:val="both"/>
        <w:rPr>
          <w:rFonts w:asciiTheme="minorHAnsi" w:hAnsiTheme="minorHAnsi" w:cstheme="minorHAnsi"/>
        </w:rPr>
      </w:pPr>
      <w:r>
        <w:rPr>
          <w:rFonts w:asciiTheme="minorHAnsi" w:hAnsiTheme="minorHAnsi" w:cstheme="minorHAnsi"/>
        </w:rPr>
        <w:t>Cllr Freeman</w:t>
      </w:r>
      <w:r w:rsidR="00BB60F4">
        <w:rPr>
          <w:rFonts w:asciiTheme="minorHAnsi" w:hAnsiTheme="minorHAnsi" w:cstheme="minorHAnsi"/>
        </w:rPr>
        <w:t xml:space="preserve"> </w:t>
      </w:r>
      <w:r w:rsidR="00996507">
        <w:rPr>
          <w:rFonts w:asciiTheme="minorHAnsi" w:hAnsiTheme="minorHAnsi" w:cstheme="minorHAnsi"/>
        </w:rPr>
        <w:t>that the financial standing orders</w:t>
      </w:r>
      <w:r w:rsidR="00077B08">
        <w:rPr>
          <w:rFonts w:asciiTheme="minorHAnsi" w:hAnsiTheme="minorHAnsi" w:cstheme="minorHAnsi"/>
        </w:rPr>
        <w:t xml:space="preserve"> be reviewed and updated by Council in February</w:t>
      </w:r>
    </w:p>
    <w:p w14:paraId="7122FB1C" w14:textId="42A1485F" w:rsidR="00B871AA" w:rsidRDefault="00B871AA" w:rsidP="000053FF">
      <w:pPr>
        <w:pStyle w:val="ListParagraph"/>
        <w:ind w:left="644" w:right="-22"/>
        <w:jc w:val="both"/>
        <w:rPr>
          <w:rFonts w:asciiTheme="minorHAnsi" w:hAnsiTheme="minorHAnsi" w:cstheme="minorHAnsi"/>
        </w:rPr>
      </w:pPr>
      <w:r>
        <w:rPr>
          <w:rFonts w:asciiTheme="minorHAnsi" w:hAnsiTheme="minorHAnsi" w:cstheme="minorHAnsi"/>
        </w:rPr>
        <w:t xml:space="preserve">Cllr Freeman </w:t>
      </w:r>
      <w:r w:rsidR="003701E7">
        <w:rPr>
          <w:rFonts w:asciiTheme="minorHAnsi" w:hAnsiTheme="minorHAnsi" w:cstheme="minorHAnsi"/>
        </w:rPr>
        <w:t xml:space="preserve">that </w:t>
      </w:r>
      <w:r w:rsidR="00913293">
        <w:rPr>
          <w:rFonts w:asciiTheme="minorHAnsi" w:hAnsiTheme="minorHAnsi" w:cstheme="minorHAnsi"/>
        </w:rPr>
        <w:t xml:space="preserve">the question of </w:t>
      </w:r>
      <w:r>
        <w:rPr>
          <w:rFonts w:asciiTheme="minorHAnsi" w:hAnsiTheme="minorHAnsi" w:cstheme="minorHAnsi"/>
        </w:rPr>
        <w:t xml:space="preserve">payment </w:t>
      </w:r>
      <w:r w:rsidR="001706EE">
        <w:rPr>
          <w:rFonts w:asciiTheme="minorHAnsi" w:hAnsiTheme="minorHAnsi" w:cstheme="minorHAnsi"/>
        </w:rPr>
        <w:t>for</w:t>
      </w:r>
      <w:r>
        <w:rPr>
          <w:rFonts w:asciiTheme="minorHAnsi" w:hAnsiTheme="minorHAnsi" w:cstheme="minorHAnsi"/>
        </w:rPr>
        <w:t xml:space="preserve"> Christmas trees is</w:t>
      </w:r>
      <w:r w:rsidR="00913293">
        <w:rPr>
          <w:rFonts w:asciiTheme="minorHAnsi" w:hAnsiTheme="minorHAnsi" w:cstheme="minorHAnsi"/>
        </w:rPr>
        <w:t xml:space="preserve"> considered on Januarys Agenda</w:t>
      </w:r>
      <w:r>
        <w:rPr>
          <w:rFonts w:asciiTheme="minorHAnsi" w:hAnsiTheme="minorHAnsi" w:cstheme="minorHAnsi"/>
        </w:rPr>
        <w:t xml:space="preserve"> </w:t>
      </w:r>
      <w:r w:rsidR="00913293">
        <w:rPr>
          <w:rFonts w:asciiTheme="minorHAnsi" w:hAnsiTheme="minorHAnsi" w:cstheme="minorHAnsi"/>
        </w:rPr>
        <w:t xml:space="preserve">(Cllr Freeman declared that he would not be meeting the cost of the </w:t>
      </w:r>
      <w:r w:rsidR="00920931">
        <w:rPr>
          <w:rFonts w:asciiTheme="minorHAnsi" w:hAnsiTheme="minorHAnsi" w:cstheme="minorHAnsi"/>
        </w:rPr>
        <w:t>Christmas Tree on the memorial green in Ormesby)</w:t>
      </w:r>
    </w:p>
    <w:p w14:paraId="7B777A49" w14:textId="319B37EF" w:rsidR="003C0CDF" w:rsidRPr="00C9131F" w:rsidRDefault="003C0CDF" w:rsidP="00C9131F">
      <w:pPr>
        <w:ind w:right="-22"/>
        <w:jc w:val="both"/>
        <w:rPr>
          <w:rFonts w:asciiTheme="minorHAnsi" w:hAnsiTheme="minorHAnsi" w:cstheme="minorHAnsi"/>
        </w:rPr>
      </w:pPr>
    </w:p>
    <w:p w14:paraId="2ABD9794" w14:textId="1F27999E" w:rsidR="003C0CDF" w:rsidRDefault="003C0CDF" w:rsidP="000053FF">
      <w:pPr>
        <w:pStyle w:val="ListParagraph"/>
        <w:ind w:left="644" w:right="-22"/>
        <w:jc w:val="both"/>
        <w:rPr>
          <w:rFonts w:asciiTheme="minorHAnsi" w:hAnsiTheme="minorHAnsi" w:cstheme="minorHAnsi"/>
        </w:rPr>
      </w:pPr>
      <w:r>
        <w:rPr>
          <w:rFonts w:asciiTheme="minorHAnsi" w:hAnsiTheme="minorHAnsi" w:cstheme="minorHAnsi"/>
        </w:rPr>
        <w:t xml:space="preserve">Cllr Nathan </w:t>
      </w:r>
      <w:r w:rsidR="005541BF">
        <w:rPr>
          <w:rFonts w:asciiTheme="minorHAnsi" w:hAnsiTheme="minorHAnsi" w:cstheme="minorHAnsi"/>
        </w:rPr>
        <w:t>confirmed that the conservation group had been out to Jubilee wood and carried out considerable work</w:t>
      </w:r>
      <w:r w:rsidR="00EB463A">
        <w:rPr>
          <w:rFonts w:asciiTheme="minorHAnsi" w:hAnsiTheme="minorHAnsi" w:cstheme="minorHAnsi"/>
        </w:rPr>
        <w:t xml:space="preserve"> and</w:t>
      </w:r>
      <w:r w:rsidR="00F60899">
        <w:rPr>
          <w:rFonts w:asciiTheme="minorHAnsi" w:hAnsiTheme="minorHAnsi" w:cstheme="minorHAnsi"/>
        </w:rPr>
        <w:t xml:space="preserve"> that we should consider what we can do in the new year to support them</w:t>
      </w:r>
      <w:r w:rsidR="00AF0FA7">
        <w:rPr>
          <w:rFonts w:asciiTheme="minorHAnsi" w:hAnsiTheme="minorHAnsi" w:cstheme="minorHAnsi"/>
        </w:rPr>
        <w:t xml:space="preserve"> in the future in recognition of the work they do for the council at the wood.</w:t>
      </w:r>
    </w:p>
    <w:p w14:paraId="4D3D03AA" w14:textId="38C26341" w:rsidR="0005032E" w:rsidRDefault="0005032E" w:rsidP="000053FF">
      <w:pPr>
        <w:pStyle w:val="ListParagraph"/>
        <w:ind w:left="644" w:right="-22"/>
        <w:jc w:val="both"/>
        <w:rPr>
          <w:rFonts w:asciiTheme="minorHAnsi" w:hAnsiTheme="minorHAnsi" w:cstheme="minorHAnsi"/>
        </w:rPr>
      </w:pPr>
    </w:p>
    <w:p w14:paraId="14668DEE" w14:textId="1FC7D338" w:rsidR="0005032E" w:rsidRDefault="0005032E" w:rsidP="000053FF">
      <w:pPr>
        <w:pStyle w:val="ListParagraph"/>
        <w:ind w:left="644" w:right="-22"/>
        <w:jc w:val="both"/>
        <w:rPr>
          <w:rFonts w:asciiTheme="minorHAnsi" w:hAnsiTheme="minorHAnsi" w:cstheme="minorHAnsi"/>
        </w:rPr>
      </w:pPr>
      <w:r>
        <w:rPr>
          <w:rFonts w:asciiTheme="minorHAnsi" w:hAnsiTheme="minorHAnsi" w:cstheme="minorHAnsi"/>
        </w:rPr>
        <w:t xml:space="preserve">Cllr Bigg </w:t>
      </w:r>
      <w:r w:rsidR="00B73507">
        <w:rPr>
          <w:rFonts w:asciiTheme="minorHAnsi" w:hAnsiTheme="minorHAnsi" w:cstheme="minorHAnsi"/>
        </w:rPr>
        <w:t>raised</w:t>
      </w:r>
      <w:r>
        <w:rPr>
          <w:rFonts w:asciiTheme="minorHAnsi" w:hAnsiTheme="minorHAnsi" w:cstheme="minorHAnsi"/>
        </w:rPr>
        <w:t xml:space="preserve"> the question of why the question of Christmas trees had not been brought </w:t>
      </w:r>
      <w:r w:rsidR="007039C7">
        <w:rPr>
          <w:rFonts w:asciiTheme="minorHAnsi" w:hAnsiTheme="minorHAnsi" w:cstheme="minorHAnsi"/>
        </w:rPr>
        <w:t>to council so a decision could be made about wher</w:t>
      </w:r>
      <w:r w:rsidR="000202A9">
        <w:rPr>
          <w:rFonts w:asciiTheme="minorHAnsi" w:hAnsiTheme="minorHAnsi" w:cstheme="minorHAnsi"/>
        </w:rPr>
        <w:t>e or if Scratby wanted a tree</w:t>
      </w:r>
      <w:r w:rsidR="00844CCC">
        <w:rPr>
          <w:rFonts w:asciiTheme="minorHAnsi" w:hAnsiTheme="minorHAnsi" w:cstheme="minorHAnsi"/>
        </w:rPr>
        <w:t xml:space="preserve">, Cllr </w:t>
      </w:r>
      <w:r w:rsidR="00C9131F">
        <w:rPr>
          <w:rFonts w:asciiTheme="minorHAnsi" w:hAnsiTheme="minorHAnsi" w:cstheme="minorHAnsi"/>
        </w:rPr>
        <w:t>G</w:t>
      </w:r>
      <w:r w:rsidR="00844CCC">
        <w:rPr>
          <w:rFonts w:asciiTheme="minorHAnsi" w:hAnsiTheme="minorHAnsi" w:cstheme="minorHAnsi"/>
        </w:rPr>
        <w:t>rant confirmed it had not been brought to council.</w:t>
      </w:r>
    </w:p>
    <w:p w14:paraId="5E10BF71" w14:textId="438D30D6" w:rsidR="00A84ABC" w:rsidRDefault="00A84ABC" w:rsidP="000053FF">
      <w:pPr>
        <w:pStyle w:val="ListParagraph"/>
        <w:ind w:left="644" w:right="-22"/>
        <w:jc w:val="both"/>
        <w:rPr>
          <w:rFonts w:asciiTheme="minorHAnsi" w:hAnsiTheme="minorHAnsi" w:cstheme="minorHAnsi"/>
        </w:rPr>
      </w:pPr>
    </w:p>
    <w:p w14:paraId="1A9752F8" w14:textId="6CBF24C3" w:rsidR="00A84ABC" w:rsidRDefault="00A84ABC" w:rsidP="000053FF">
      <w:pPr>
        <w:pStyle w:val="ListParagraph"/>
        <w:ind w:left="644" w:right="-22"/>
        <w:jc w:val="both"/>
        <w:rPr>
          <w:rFonts w:asciiTheme="minorHAnsi" w:hAnsiTheme="minorHAnsi" w:cstheme="minorHAnsi"/>
        </w:rPr>
      </w:pPr>
      <w:r>
        <w:rPr>
          <w:rFonts w:asciiTheme="minorHAnsi" w:hAnsiTheme="minorHAnsi" w:cstheme="minorHAnsi"/>
        </w:rPr>
        <w:t>Meeting closed 8.27pm</w:t>
      </w:r>
    </w:p>
    <w:p w14:paraId="74347486" w14:textId="77777777" w:rsidR="003715F5" w:rsidRDefault="003715F5" w:rsidP="000053FF">
      <w:pPr>
        <w:pStyle w:val="ListParagraph"/>
        <w:ind w:left="644" w:right="-22"/>
        <w:jc w:val="both"/>
        <w:rPr>
          <w:rFonts w:asciiTheme="minorHAnsi" w:hAnsiTheme="minorHAnsi" w:cstheme="minorHAnsi"/>
        </w:rPr>
      </w:pPr>
    </w:p>
    <w:p w14:paraId="4D45358A" w14:textId="77777777" w:rsidR="000053FF" w:rsidRDefault="000053FF" w:rsidP="000053FF">
      <w:pPr>
        <w:pStyle w:val="gmail-msolistparagraph"/>
        <w:spacing w:before="0" w:beforeAutospacing="0" w:after="160" w:afterAutospacing="0" w:line="242" w:lineRule="auto"/>
        <w:ind w:right="249"/>
        <w:jc w:val="both"/>
        <w:rPr>
          <w:rStyle w:val="Strong"/>
          <w:b w:val="0"/>
          <w:bCs w:val="0"/>
        </w:rPr>
      </w:pPr>
    </w:p>
    <w:p w14:paraId="7323C273" w14:textId="77777777" w:rsidR="000053FF" w:rsidRDefault="000053FF" w:rsidP="000053FF">
      <w:pPr>
        <w:pStyle w:val="ListParagraph"/>
        <w:spacing w:line="256" w:lineRule="auto"/>
        <w:ind w:left="644" w:right="851"/>
        <w:rPr>
          <w:rStyle w:val="Strong"/>
          <w:rFonts w:asciiTheme="minorHAnsi" w:hAnsiTheme="minorHAnsi" w:cstheme="minorHAnsi"/>
        </w:rPr>
      </w:pPr>
    </w:p>
    <w:p w14:paraId="3DE7B561" w14:textId="77777777" w:rsidR="000053FF" w:rsidRDefault="000053FF" w:rsidP="000053FF">
      <w:pPr>
        <w:spacing w:line="256" w:lineRule="auto"/>
        <w:ind w:right="852"/>
        <w:rPr>
          <w:rStyle w:val="Strong"/>
          <w:rFonts w:asciiTheme="minorHAnsi" w:hAnsiTheme="minorHAnsi" w:cstheme="minorHAnsi"/>
        </w:rPr>
      </w:pPr>
      <w:r>
        <w:rPr>
          <w:rStyle w:val="Strong"/>
          <w:rFonts w:cstheme="minorHAnsi"/>
        </w:rPr>
        <w:t>Philip Stone</w:t>
      </w:r>
    </w:p>
    <w:p w14:paraId="7D2630F6" w14:textId="77777777" w:rsidR="000053FF" w:rsidRDefault="00296209" w:rsidP="000053FF">
      <w:pPr>
        <w:spacing w:line="256" w:lineRule="auto"/>
        <w:ind w:right="852"/>
        <w:rPr>
          <w:rStyle w:val="Strong"/>
          <w:rFonts w:cstheme="minorHAnsi"/>
        </w:rPr>
      </w:pPr>
      <w:hyperlink r:id="rId7" w:history="1">
        <w:proofErr w:type="spellStart"/>
        <w:r w:rsidR="000053FF">
          <w:rPr>
            <w:rStyle w:val="Hyperlink"/>
            <w:rFonts w:cstheme="minorHAnsi"/>
          </w:rPr>
          <w:t>Clerk@ormesby.org</w:t>
        </w:r>
        <w:proofErr w:type="spellEnd"/>
      </w:hyperlink>
      <w:r w:rsidR="000053FF">
        <w:rPr>
          <w:rStyle w:val="Strong"/>
          <w:rFonts w:cstheme="minorHAnsi"/>
        </w:rPr>
        <w:t xml:space="preserve"> </w:t>
      </w:r>
    </w:p>
    <w:p w14:paraId="3D314EB2" w14:textId="77777777" w:rsidR="000053FF" w:rsidRDefault="000053FF" w:rsidP="000053FF">
      <w:pPr>
        <w:spacing w:line="256" w:lineRule="auto"/>
        <w:ind w:right="852"/>
        <w:rPr>
          <w:rStyle w:val="Strong"/>
          <w:rFonts w:cstheme="minorHAnsi"/>
        </w:rPr>
      </w:pPr>
      <w:r>
        <w:rPr>
          <w:rStyle w:val="Strong"/>
          <w:rFonts w:cstheme="minorHAnsi"/>
        </w:rPr>
        <w:t>Ormesby St Margaret with Scratby Parish Council</w:t>
      </w:r>
    </w:p>
    <w:p w14:paraId="77E3329B" w14:textId="703D8C62" w:rsidR="000053FF" w:rsidRDefault="000053FF" w:rsidP="000053FF">
      <w:pPr>
        <w:rPr>
          <w:rFonts w:cstheme="minorBidi"/>
        </w:rPr>
      </w:pPr>
    </w:p>
    <w:p w14:paraId="043F70AF" w14:textId="10D29E67" w:rsidR="00987F2B" w:rsidRDefault="00987F2B" w:rsidP="000053FF">
      <w:pPr>
        <w:rPr>
          <w:rFonts w:cstheme="minorBidi"/>
        </w:rPr>
      </w:pPr>
    </w:p>
    <w:p w14:paraId="7B138B10" w14:textId="37CAE71D" w:rsidR="00987F2B" w:rsidRDefault="00987F2B" w:rsidP="000053FF">
      <w:pPr>
        <w:rPr>
          <w:rFonts w:cstheme="minorBidi"/>
        </w:rPr>
      </w:pPr>
    </w:p>
    <w:p w14:paraId="7E111893" w14:textId="70E8C5D2" w:rsidR="00987F2B" w:rsidRDefault="00987F2B" w:rsidP="000053FF">
      <w:pPr>
        <w:rPr>
          <w:rFonts w:cstheme="minorBidi"/>
        </w:rPr>
      </w:pPr>
    </w:p>
    <w:p w14:paraId="2CFA0466" w14:textId="0E878151" w:rsidR="00987F2B" w:rsidRDefault="00987F2B" w:rsidP="000053FF">
      <w:pPr>
        <w:rPr>
          <w:rFonts w:cstheme="minorBidi"/>
        </w:rPr>
      </w:pPr>
    </w:p>
    <w:p w14:paraId="7F78C61B" w14:textId="5754F72A" w:rsidR="00987F2B" w:rsidRDefault="00987F2B" w:rsidP="000053FF">
      <w:pPr>
        <w:rPr>
          <w:rFonts w:cstheme="minorBidi"/>
        </w:rPr>
      </w:pPr>
    </w:p>
    <w:p w14:paraId="719ADBC0" w14:textId="5CED3841" w:rsidR="00987F2B" w:rsidRDefault="00987F2B" w:rsidP="000053FF">
      <w:pPr>
        <w:rPr>
          <w:rFonts w:cstheme="minorBidi"/>
        </w:rPr>
      </w:pPr>
    </w:p>
    <w:p w14:paraId="1393F7D9" w14:textId="2E97F854" w:rsidR="00987F2B" w:rsidRDefault="00987F2B" w:rsidP="000053FF">
      <w:pPr>
        <w:rPr>
          <w:rFonts w:cstheme="minorBidi"/>
        </w:rPr>
      </w:pPr>
    </w:p>
    <w:p w14:paraId="171E86B6" w14:textId="09229F94" w:rsidR="00987F2B" w:rsidRDefault="00987F2B" w:rsidP="000053FF">
      <w:pPr>
        <w:rPr>
          <w:rFonts w:cstheme="minorBidi"/>
        </w:rPr>
      </w:pPr>
    </w:p>
    <w:p w14:paraId="1050B1BB" w14:textId="02BF18EC" w:rsidR="00987F2B" w:rsidRDefault="00987F2B" w:rsidP="000053FF">
      <w:pPr>
        <w:rPr>
          <w:rFonts w:cstheme="minorBidi"/>
        </w:rPr>
      </w:pPr>
    </w:p>
    <w:p w14:paraId="782BBBDF" w14:textId="40D34550" w:rsidR="00987F2B" w:rsidRDefault="00987F2B" w:rsidP="000053FF">
      <w:pPr>
        <w:rPr>
          <w:rFonts w:cstheme="minorBidi"/>
        </w:rPr>
      </w:pPr>
    </w:p>
    <w:p w14:paraId="0416DCD1" w14:textId="7C21EDBA" w:rsidR="00987F2B" w:rsidRDefault="00987F2B" w:rsidP="000053FF">
      <w:pPr>
        <w:rPr>
          <w:rFonts w:cstheme="minorBidi"/>
        </w:rPr>
      </w:pPr>
    </w:p>
    <w:p w14:paraId="3CA9F46D" w14:textId="5F12DD2D" w:rsidR="00987F2B" w:rsidRDefault="00987F2B" w:rsidP="000053FF">
      <w:pPr>
        <w:rPr>
          <w:rFonts w:cstheme="minorBidi"/>
        </w:rPr>
      </w:pPr>
    </w:p>
    <w:p w14:paraId="71BBF08B" w14:textId="52080599" w:rsidR="00987F2B" w:rsidRDefault="00987F2B" w:rsidP="000053FF">
      <w:pPr>
        <w:rPr>
          <w:rFonts w:cstheme="minorBidi"/>
        </w:rPr>
      </w:pPr>
    </w:p>
    <w:p w14:paraId="18CB973A" w14:textId="55753AF9" w:rsidR="00987F2B" w:rsidRDefault="00987F2B" w:rsidP="000053FF">
      <w:pPr>
        <w:rPr>
          <w:rFonts w:cstheme="minorBidi"/>
        </w:rPr>
      </w:pPr>
    </w:p>
    <w:p w14:paraId="0D64576C" w14:textId="5D7A9277" w:rsidR="00987F2B" w:rsidRDefault="00987F2B" w:rsidP="000053FF">
      <w:pPr>
        <w:rPr>
          <w:rFonts w:cstheme="minorBidi"/>
        </w:rPr>
      </w:pPr>
    </w:p>
    <w:p w14:paraId="4251BCF7" w14:textId="54CB327C" w:rsidR="00987F2B" w:rsidRDefault="00987F2B" w:rsidP="000053FF">
      <w:pPr>
        <w:rPr>
          <w:rFonts w:cstheme="minorBidi"/>
        </w:rPr>
      </w:pPr>
    </w:p>
    <w:p w14:paraId="125CA853" w14:textId="07B23380" w:rsidR="00987F2B" w:rsidRDefault="00987F2B" w:rsidP="000053FF">
      <w:pPr>
        <w:rPr>
          <w:rFonts w:cstheme="minorBidi"/>
        </w:rPr>
      </w:pPr>
    </w:p>
    <w:p w14:paraId="5A6E6394" w14:textId="57EF19CD" w:rsidR="00987F2B" w:rsidRDefault="00987F2B" w:rsidP="000053FF">
      <w:pPr>
        <w:rPr>
          <w:rFonts w:cstheme="minorBidi"/>
        </w:rPr>
      </w:pPr>
    </w:p>
    <w:p w14:paraId="0ABDC30A" w14:textId="2CF009E3" w:rsidR="00987F2B" w:rsidRDefault="00987F2B" w:rsidP="000053FF">
      <w:pPr>
        <w:rPr>
          <w:rFonts w:cstheme="minorBidi"/>
        </w:rPr>
      </w:pPr>
    </w:p>
    <w:p w14:paraId="0FB8063C" w14:textId="21D3EB30" w:rsidR="00987F2B" w:rsidRDefault="00987F2B" w:rsidP="000053FF">
      <w:pPr>
        <w:rPr>
          <w:rFonts w:cstheme="minorBidi"/>
        </w:rPr>
      </w:pPr>
    </w:p>
    <w:p w14:paraId="59F25D8A" w14:textId="41FB4D73" w:rsidR="00987F2B" w:rsidRDefault="00987F2B" w:rsidP="000053FF">
      <w:pPr>
        <w:rPr>
          <w:rFonts w:cstheme="minorBidi"/>
        </w:rPr>
      </w:pPr>
    </w:p>
    <w:p w14:paraId="60D71835" w14:textId="36C88484" w:rsidR="00987F2B" w:rsidRDefault="00987F2B" w:rsidP="000053FF">
      <w:pPr>
        <w:rPr>
          <w:rFonts w:cstheme="minorBidi"/>
        </w:rPr>
      </w:pPr>
    </w:p>
    <w:p w14:paraId="45909EEF" w14:textId="582E0EA4" w:rsidR="00987F2B" w:rsidRDefault="00987F2B" w:rsidP="000053FF">
      <w:pPr>
        <w:rPr>
          <w:rFonts w:cstheme="minorBidi"/>
        </w:rPr>
      </w:pPr>
    </w:p>
    <w:p w14:paraId="79F47EEB" w14:textId="33B5F94E" w:rsidR="00987F2B" w:rsidRDefault="00987F2B" w:rsidP="000053FF">
      <w:pPr>
        <w:rPr>
          <w:rFonts w:cstheme="minorBidi"/>
        </w:rPr>
      </w:pPr>
    </w:p>
    <w:p w14:paraId="6729E998" w14:textId="4DF35844" w:rsidR="00987F2B" w:rsidRDefault="00987F2B" w:rsidP="000053FF">
      <w:pPr>
        <w:rPr>
          <w:rFonts w:cstheme="minorBidi"/>
        </w:rPr>
      </w:pPr>
    </w:p>
    <w:p w14:paraId="0B8DFFB3" w14:textId="61972515" w:rsidR="00987F2B" w:rsidRDefault="00987F2B" w:rsidP="000053FF">
      <w:pPr>
        <w:rPr>
          <w:rFonts w:cstheme="minorBidi"/>
        </w:rPr>
      </w:pPr>
    </w:p>
    <w:p w14:paraId="7E767329" w14:textId="212CF89D" w:rsidR="00987F2B" w:rsidRDefault="00987F2B" w:rsidP="000053FF">
      <w:pPr>
        <w:rPr>
          <w:rFonts w:cstheme="minorBidi"/>
        </w:rPr>
      </w:pPr>
    </w:p>
    <w:p w14:paraId="554A574E" w14:textId="200434FD" w:rsidR="00987F2B" w:rsidRDefault="00987F2B" w:rsidP="000053FF">
      <w:pPr>
        <w:rPr>
          <w:rFonts w:cstheme="minorBidi"/>
        </w:rPr>
      </w:pPr>
    </w:p>
    <w:p w14:paraId="5C7185BB" w14:textId="77777777" w:rsidR="00987F2B" w:rsidRDefault="00987F2B" w:rsidP="000053FF">
      <w:pPr>
        <w:rPr>
          <w:rFonts w:cstheme="minorBidi"/>
        </w:rPr>
      </w:pPr>
    </w:p>
    <w:p w14:paraId="62195646" w14:textId="048B0E85" w:rsidR="000053FF" w:rsidRDefault="000053FF" w:rsidP="000053FF"/>
    <w:p w14:paraId="65B8BFF5" w14:textId="7BA90A51" w:rsidR="0010432F" w:rsidRDefault="0010432F" w:rsidP="000053FF"/>
    <w:p w14:paraId="1EFDD058" w14:textId="55F9670F" w:rsidR="0010432F" w:rsidRDefault="0010432F" w:rsidP="000053FF">
      <w:r>
        <w:t>Below are attachments relating to the above:</w:t>
      </w:r>
    </w:p>
    <w:p w14:paraId="7C3AF713" w14:textId="77777777" w:rsidR="0010432F" w:rsidRDefault="0010432F" w:rsidP="00BC4AEA">
      <w:pPr>
        <w:spacing w:line="254" w:lineRule="auto"/>
        <w:ind w:right="852"/>
        <w:contextualSpacing/>
        <w:rPr>
          <w:rFonts w:asciiTheme="minorHAnsi" w:hAnsiTheme="minorHAnsi" w:cstheme="minorHAnsi"/>
          <w:b/>
        </w:rPr>
      </w:pPr>
    </w:p>
    <w:p w14:paraId="3ADA259D" w14:textId="37D18729" w:rsidR="00BC4AEA" w:rsidRPr="00BC4AEA" w:rsidRDefault="00BC4AEA" w:rsidP="00BC4AEA">
      <w:pPr>
        <w:spacing w:line="254" w:lineRule="auto"/>
        <w:ind w:right="852"/>
        <w:contextualSpacing/>
        <w:rPr>
          <w:rFonts w:asciiTheme="minorHAnsi" w:hAnsiTheme="minorHAnsi" w:cstheme="minorHAnsi"/>
          <w:b/>
        </w:rPr>
      </w:pPr>
      <w:r w:rsidRPr="00BC4AEA">
        <w:rPr>
          <w:rFonts w:asciiTheme="minorHAnsi" w:hAnsiTheme="minorHAnsi" w:cstheme="minorHAnsi"/>
          <w:b/>
        </w:rPr>
        <w:t>Minutes of the previous Meeting</w:t>
      </w:r>
      <w:r>
        <w:rPr>
          <w:rFonts w:asciiTheme="minorHAnsi" w:hAnsiTheme="minorHAnsi" w:cstheme="minorHAnsi"/>
          <w:b/>
        </w:rPr>
        <w:t xml:space="preserve"> 3.</w:t>
      </w:r>
    </w:p>
    <w:p w14:paraId="5DE1D3F8" w14:textId="4BB59632" w:rsidR="00BC4AEA" w:rsidRPr="00BC4AEA" w:rsidRDefault="00BC4AEA" w:rsidP="00BC4AEA">
      <w:pPr>
        <w:spacing w:line="254" w:lineRule="auto"/>
        <w:ind w:right="852"/>
        <w:contextualSpacing/>
        <w:rPr>
          <w:rFonts w:cstheme="minorHAnsi"/>
          <w:b/>
        </w:rPr>
      </w:pPr>
      <w:r w:rsidRPr="00BC4AEA">
        <w:rPr>
          <w:rFonts w:cstheme="minorHAnsi"/>
          <w:b/>
        </w:rPr>
        <w:t xml:space="preserve"> To approve the minutes of the last meeting of the Council on 14</w:t>
      </w:r>
      <w:r w:rsidRPr="00BC4AEA">
        <w:rPr>
          <w:rFonts w:cstheme="minorHAnsi"/>
          <w:b/>
          <w:vertAlign w:val="superscript"/>
        </w:rPr>
        <w:t>th</w:t>
      </w:r>
      <w:r w:rsidRPr="00BC4AEA">
        <w:rPr>
          <w:rFonts w:cstheme="minorHAnsi"/>
          <w:b/>
        </w:rPr>
        <w:t xml:space="preserve"> November 2022</w:t>
      </w:r>
    </w:p>
    <w:p w14:paraId="0165733A" w14:textId="77777777" w:rsidR="00245D85" w:rsidRDefault="00245D85" w:rsidP="00245D85">
      <w:pPr>
        <w:spacing w:after="160" w:line="252" w:lineRule="auto"/>
        <w:rPr>
          <w:rFonts w:asciiTheme="minorHAnsi" w:hAnsiTheme="minorHAnsi" w:cstheme="minorHAnsi"/>
          <w:b/>
          <w:sz w:val="28"/>
          <w:szCs w:val="28"/>
          <w:lang w:eastAsia="en-US"/>
        </w:rPr>
      </w:pPr>
    </w:p>
    <w:p w14:paraId="50469008" w14:textId="518507E2" w:rsidR="00245D85" w:rsidRPr="00245D85" w:rsidRDefault="00245D85" w:rsidP="00245D85">
      <w:pPr>
        <w:spacing w:after="160" w:line="252" w:lineRule="auto"/>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DRAFT </w:t>
      </w:r>
      <w:r w:rsidRPr="00245D85">
        <w:rPr>
          <w:rFonts w:asciiTheme="minorHAnsi" w:hAnsiTheme="minorHAnsi" w:cstheme="minorHAnsi"/>
          <w:b/>
          <w:sz w:val="28"/>
          <w:szCs w:val="28"/>
          <w:lang w:eastAsia="en-US"/>
        </w:rPr>
        <w:t xml:space="preserve">MINUTES OF A MEETING OF </w:t>
      </w:r>
    </w:p>
    <w:p w14:paraId="3E105B3F" w14:textId="77777777" w:rsidR="00245D85" w:rsidRPr="00245D85" w:rsidRDefault="00245D85" w:rsidP="00245D85">
      <w:pPr>
        <w:spacing w:after="160" w:line="252" w:lineRule="auto"/>
        <w:rPr>
          <w:rFonts w:asciiTheme="minorHAnsi" w:hAnsiTheme="minorHAnsi" w:cstheme="minorHAnsi"/>
          <w:b/>
          <w:sz w:val="28"/>
          <w:szCs w:val="28"/>
          <w:lang w:eastAsia="en-US"/>
        </w:rPr>
      </w:pPr>
      <w:r w:rsidRPr="00245D85">
        <w:rPr>
          <w:rFonts w:asciiTheme="minorHAnsi" w:hAnsiTheme="minorHAnsi" w:cstheme="minorHAnsi"/>
          <w:b/>
          <w:sz w:val="28"/>
          <w:szCs w:val="28"/>
          <w:lang w:eastAsia="en-US"/>
        </w:rPr>
        <w:t>Ormesby St Margaret with Scratby Parish Council</w:t>
      </w:r>
    </w:p>
    <w:p w14:paraId="14895FA6" w14:textId="77777777" w:rsidR="00245D85" w:rsidRPr="00245D85" w:rsidRDefault="00245D85" w:rsidP="00245D85">
      <w:pPr>
        <w:spacing w:after="160" w:line="252" w:lineRule="auto"/>
        <w:rPr>
          <w:rFonts w:asciiTheme="minorHAnsi" w:hAnsiTheme="minorHAnsi" w:cstheme="minorHAnsi"/>
          <w:b/>
          <w:sz w:val="28"/>
          <w:szCs w:val="28"/>
          <w:lang w:eastAsia="en-US"/>
        </w:rPr>
      </w:pPr>
      <w:r w:rsidRPr="00245D85">
        <w:rPr>
          <w:rFonts w:asciiTheme="minorHAnsi" w:hAnsiTheme="minorHAnsi" w:cstheme="minorHAnsi"/>
          <w:b/>
          <w:bCs/>
          <w:sz w:val="28"/>
          <w:szCs w:val="28"/>
          <w:lang w:eastAsia="en-US"/>
        </w:rPr>
        <w:t>Held at the Village Centre Ormesby St Margaret</w:t>
      </w:r>
    </w:p>
    <w:p w14:paraId="75271C06" w14:textId="77777777" w:rsidR="00245D85" w:rsidRPr="00245D85" w:rsidRDefault="00245D85" w:rsidP="00245D85">
      <w:pPr>
        <w:spacing w:after="160" w:line="252" w:lineRule="auto"/>
        <w:rPr>
          <w:rFonts w:asciiTheme="minorHAnsi" w:hAnsiTheme="minorHAnsi" w:cstheme="minorHAnsi"/>
          <w:sz w:val="28"/>
          <w:szCs w:val="28"/>
          <w:lang w:eastAsia="en-US"/>
        </w:rPr>
      </w:pPr>
      <w:r w:rsidRPr="00245D85">
        <w:rPr>
          <w:rFonts w:asciiTheme="minorHAnsi" w:hAnsiTheme="minorHAnsi" w:cstheme="minorHAnsi"/>
          <w:b/>
          <w:bCs/>
          <w:sz w:val="28"/>
          <w:szCs w:val="28"/>
          <w:lang w:eastAsia="en-US"/>
        </w:rPr>
        <w:t xml:space="preserve"> on Monday 14</w:t>
      </w:r>
      <w:r w:rsidRPr="00245D85">
        <w:rPr>
          <w:rFonts w:asciiTheme="minorHAnsi" w:hAnsiTheme="minorHAnsi" w:cstheme="minorHAnsi"/>
          <w:b/>
          <w:bCs/>
          <w:sz w:val="28"/>
          <w:szCs w:val="28"/>
          <w:vertAlign w:val="superscript"/>
          <w:lang w:eastAsia="en-US"/>
        </w:rPr>
        <w:t>th</w:t>
      </w:r>
      <w:r w:rsidRPr="00245D85">
        <w:rPr>
          <w:rFonts w:asciiTheme="minorHAnsi" w:hAnsiTheme="minorHAnsi" w:cstheme="minorHAnsi"/>
          <w:b/>
          <w:bCs/>
          <w:sz w:val="28"/>
          <w:szCs w:val="28"/>
          <w:lang w:eastAsia="en-US"/>
        </w:rPr>
        <w:t xml:space="preserve"> November 2022 at 7pm </w:t>
      </w:r>
    </w:p>
    <w:p w14:paraId="786AFF46" w14:textId="77777777" w:rsidR="00245D85" w:rsidRPr="00245D85" w:rsidRDefault="00245D85" w:rsidP="00245D85">
      <w:pPr>
        <w:spacing w:after="160" w:line="252" w:lineRule="auto"/>
        <w:rPr>
          <w:rFonts w:asciiTheme="minorHAnsi" w:hAnsiTheme="minorHAnsi" w:cstheme="minorHAnsi"/>
          <w:lang w:eastAsia="en-US"/>
        </w:rPr>
      </w:pPr>
      <w:r w:rsidRPr="00245D85">
        <w:rPr>
          <w:rFonts w:asciiTheme="minorHAnsi" w:hAnsiTheme="minorHAnsi" w:cstheme="minorHAnsi"/>
          <w:b/>
          <w:bCs/>
          <w:lang w:eastAsia="en-US"/>
        </w:rPr>
        <w:t>PRESENT</w:t>
      </w:r>
      <w:r w:rsidRPr="00245D85">
        <w:rPr>
          <w:rFonts w:asciiTheme="minorHAnsi" w:hAnsiTheme="minorHAnsi" w:cstheme="minorHAnsi"/>
          <w:lang w:eastAsia="en-US"/>
        </w:rPr>
        <w:t xml:space="preserve">: Cllrs Andrew Grant, Michael Cheetham, Justin Rundle, James </w:t>
      </w:r>
      <w:proofErr w:type="spellStart"/>
      <w:r w:rsidRPr="00245D85">
        <w:rPr>
          <w:rFonts w:asciiTheme="minorHAnsi" w:hAnsiTheme="minorHAnsi" w:cstheme="minorHAnsi"/>
          <w:lang w:eastAsia="en-US"/>
        </w:rPr>
        <w:t>Shrimpling</w:t>
      </w:r>
      <w:proofErr w:type="spellEnd"/>
      <w:r w:rsidRPr="00245D85">
        <w:rPr>
          <w:rFonts w:asciiTheme="minorHAnsi" w:hAnsiTheme="minorHAnsi" w:cstheme="minorHAnsi"/>
          <w:lang w:eastAsia="en-US"/>
        </w:rPr>
        <w:t xml:space="preserve">, Simone </w:t>
      </w:r>
      <w:proofErr w:type="spellStart"/>
      <w:r w:rsidRPr="00245D85">
        <w:rPr>
          <w:rFonts w:asciiTheme="minorHAnsi" w:hAnsiTheme="minorHAnsi" w:cstheme="minorHAnsi"/>
          <w:lang w:eastAsia="en-US"/>
        </w:rPr>
        <w:t>Calnon</w:t>
      </w:r>
      <w:proofErr w:type="spellEnd"/>
      <w:r w:rsidRPr="00245D85">
        <w:rPr>
          <w:rFonts w:asciiTheme="minorHAnsi" w:hAnsiTheme="minorHAnsi" w:cstheme="minorHAnsi"/>
          <w:lang w:eastAsia="en-US"/>
        </w:rPr>
        <w:t>, Philip Nathan, Geoff Freeman, Kathryn Wendt (arrived 7.12pm) Peter Holley (arrived 7.12 pm)</w:t>
      </w:r>
    </w:p>
    <w:p w14:paraId="3BD00C41" w14:textId="77777777" w:rsidR="00245D85" w:rsidRPr="00245D85" w:rsidRDefault="00245D85" w:rsidP="00245D85">
      <w:pPr>
        <w:spacing w:after="160" w:line="252" w:lineRule="auto"/>
        <w:rPr>
          <w:rFonts w:asciiTheme="minorHAnsi" w:hAnsiTheme="minorHAnsi" w:cstheme="minorHAnsi"/>
          <w:lang w:eastAsia="en-US"/>
        </w:rPr>
      </w:pPr>
      <w:r w:rsidRPr="00245D85">
        <w:rPr>
          <w:rFonts w:asciiTheme="minorHAnsi" w:hAnsiTheme="minorHAnsi" w:cstheme="minorHAnsi"/>
          <w:b/>
          <w:bCs/>
          <w:lang w:eastAsia="en-US"/>
        </w:rPr>
        <w:t>IN ATTENDANCE</w:t>
      </w:r>
      <w:r w:rsidRPr="00245D85">
        <w:rPr>
          <w:rFonts w:asciiTheme="minorHAnsi" w:hAnsiTheme="minorHAnsi" w:cstheme="minorHAnsi"/>
          <w:lang w:eastAsia="en-US"/>
        </w:rPr>
        <w:t>: Philip Stone (Parish Clerk) Clair Fraser (Responsible Financial Officer) Borough Cllr Ron Hanton</w:t>
      </w:r>
    </w:p>
    <w:p w14:paraId="3772DBC7" w14:textId="77777777" w:rsidR="00245D85" w:rsidRPr="00245D85" w:rsidRDefault="00245D85" w:rsidP="00245D85">
      <w:pPr>
        <w:spacing w:after="160" w:line="252" w:lineRule="auto"/>
        <w:rPr>
          <w:rFonts w:asciiTheme="minorHAnsi" w:hAnsiTheme="minorHAnsi" w:cstheme="minorHAnsi"/>
          <w:lang w:eastAsia="en-US"/>
        </w:rPr>
      </w:pPr>
      <w:r w:rsidRPr="00245D85">
        <w:rPr>
          <w:rFonts w:asciiTheme="minorHAnsi" w:hAnsiTheme="minorHAnsi" w:cstheme="minorHAnsi"/>
          <w:b/>
          <w:bCs/>
          <w:lang w:eastAsia="en-US"/>
        </w:rPr>
        <w:t>MEMBERS OF THE PUBLIC: 1</w:t>
      </w:r>
      <w:r w:rsidRPr="00245D85">
        <w:rPr>
          <w:rFonts w:asciiTheme="minorHAnsi" w:hAnsiTheme="minorHAnsi" w:cstheme="minorHAnsi"/>
          <w:lang w:eastAsia="en-US"/>
        </w:rPr>
        <w:t xml:space="preserve"> </w:t>
      </w:r>
    </w:p>
    <w:p w14:paraId="4C6623AE" w14:textId="77777777" w:rsidR="00245D85" w:rsidRPr="00245D85" w:rsidRDefault="00245D85" w:rsidP="00245D85">
      <w:pPr>
        <w:pBdr>
          <w:bottom w:val="single" w:sz="12" w:space="1" w:color="auto"/>
        </w:pBdr>
        <w:spacing w:after="160" w:line="252" w:lineRule="auto"/>
        <w:jc w:val="center"/>
        <w:rPr>
          <w:rFonts w:asciiTheme="minorHAnsi" w:hAnsiTheme="minorHAnsi" w:cstheme="minorHAnsi"/>
          <w:lang w:eastAsia="en-US"/>
        </w:rPr>
      </w:pPr>
    </w:p>
    <w:p w14:paraId="0573A182" w14:textId="77777777" w:rsidR="00245D85" w:rsidRPr="00245D85" w:rsidRDefault="00245D85" w:rsidP="00245D85">
      <w:pPr>
        <w:autoSpaceDE w:val="0"/>
        <w:autoSpaceDN w:val="0"/>
        <w:adjustRightInd w:val="0"/>
        <w:rPr>
          <w:b/>
          <w:bCs/>
          <w:color w:val="000000"/>
          <w:lang w:eastAsia="en-US"/>
        </w:rPr>
      </w:pPr>
      <w:r w:rsidRPr="00245D85">
        <w:rPr>
          <w:b/>
          <w:bCs/>
          <w:color w:val="000000"/>
          <w:lang w:eastAsia="en-US"/>
        </w:rPr>
        <w:t xml:space="preserve">The Chair to welcome Councillors, County and Borough Councillors and members of the public. </w:t>
      </w:r>
    </w:p>
    <w:p w14:paraId="40079CCB" w14:textId="77777777" w:rsidR="00245D85" w:rsidRPr="00245D85" w:rsidRDefault="00245D85" w:rsidP="00245D85">
      <w:pPr>
        <w:autoSpaceDE w:val="0"/>
        <w:autoSpaceDN w:val="0"/>
        <w:adjustRightInd w:val="0"/>
        <w:rPr>
          <w:color w:val="000000"/>
          <w:lang w:eastAsia="en-US"/>
        </w:rPr>
      </w:pPr>
    </w:p>
    <w:p w14:paraId="7F16E3CB" w14:textId="77777777" w:rsidR="00245D85" w:rsidRPr="00245D85" w:rsidRDefault="00245D85" w:rsidP="00245D85">
      <w:pPr>
        <w:numPr>
          <w:ilvl w:val="0"/>
          <w:numId w:val="4"/>
        </w:numPr>
        <w:autoSpaceDE w:val="0"/>
        <w:autoSpaceDN w:val="0"/>
        <w:adjustRightInd w:val="0"/>
        <w:spacing w:after="193"/>
        <w:contextualSpacing/>
        <w:rPr>
          <w:b/>
          <w:bCs/>
          <w:color w:val="000000"/>
          <w:lang w:eastAsia="en-US"/>
        </w:rPr>
      </w:pPr>
      <w:r w:rsidRPr="00245D85">
        <w:rPr>
          <w:b/>
          <w:bCs/>
          <w:color w:val="000000"/>
          <w:lang w:eastAsia="en-US"/>
        </w:rPr>
        <w:t>Apologies for the absence</w:t>
      </w:r>
    </w:p>
    <w:p w14:paraId="2C2DF0F6" w14:textId="77777777" w:rsidR="00245D85" w:rsidRPr="00245D85" w:rsidRDefault="00245D85" w:rsidP="00245D85">
      <w:pPr>
        <w:autoSpaceDE w:val="0"/>
        <w:autoSpaceDN w:val="0"/>
        <w:adjustRightInd w:val="0"/>
        <w:spacing w:after="193"/>
        <w:ind w:left="720"/>
        <w:contextualSpacing/>
        <w:rPr>
          <w:color w:val="000000"/>
          <w:lang w:eastAsia="en-US"/>
        </w:rPr>
      </w:pPr>
      <w:r w:rsidRPr="00245D85">
        <w:rPr>
          <w:color w:val="000000"/>
          <w:lang w:eastAsia="en-US"/>
        </w:rPr>
        <w:t>Received and accepted for Cllr J Green, S Bigg, R Hill &amp; C Hummel</w:t>
      </w:r>
    </w:p>
    <w:p w14:paraId="7981DDE9" w14:textId="77777777" w:rsidR="00245D85" w:rsidRPr="00245D85" w:rsidRDefault="00245D85" w:rsidP="00245D85">
      <w:pPr>
        <w:autoSpaceDE w:val="0"/>
        <w:autoSpaceDN w:val="0"/>
        <w:adjustRightInd w:val="0"/>
        <w:spacing w:after="193"/>
        <w:ind w:left="720"/>
        <w:contextualSpacing/>
        <w:rPr>
          <w:color w:val="000000"/>
          <w:lang w:eastAsia="en-US"/>
        </w:rPr>
      </w:pPr>
    </w:p>
    <w:p w14:paraId="062B3DF7" w14:textId="77777777" w:rsidR="00245D85" w:rsidRPr="00245D85" w:rsidRDefault="00245D85" w:rsidP="00245D85">
      <w:pPr>
        <w:numPr>
          <w:ilvl w:val="0"/>
          <w:numId w:val="4"/>
        </w:numPr>
        <w:autoSpaceDE w:val="0"/>
        <w:autoSpaceDN w:val="0"/>
        <w:adjustRightInd w:val="0"/>
        <w:contextualSpacing/>
        <w:rPr>
          <w:b/>
          <w:bCs/>
          <w:color w:val="000000"/>
          <w:lang w:eastAsia="en-US"/>
        </w:rPr>
      </w:pPr>
      <w:r w:rsidRPr="00245D85">
        <w:rPr>
          <w:b/>
          <w:bCs/>
          <w:color w:val="000000"/>
          <w:lang w:eastAsia="en-US"/>
        </w:rPr>
        <w:t>To receive declarations of interest on matters on the agenda</w:t>
      </w:r>
    </w:p>
    <w:p w14:paraId="43F4EC32" w14:textId="77777777" w:rsidR="00245D85" w:rsidRPr="00245D85" w:rsidRDefault="00245D85" w:rsidP="00245D85">
      <w:pPr>
        <w:autoSpaceDE w:val="0"/>
        <w:autoSpaceDN w:val="0"/>
        <w:adjustRightInd w:val="0"/>
        <w:ind w:left="720"/>
        <w:contextualSpacing/>
        <w:rPr>
          <w:color w:val="000000"/>
          <w:lang w:eastAsia="en-US"/>
        </w:rPr>
      </w:pPr>
      <w:r w:rsidRPr="00245D85">
        <w:rPr>
          <w:b/>
          <w:bCs/>
          <w:color w:val="000000"/>
          <w:lang w:eastAsia="en-US"/>
        </w:rPr>
        <w:t xml:space="preserve"> </w:t>
      </w:r>
      <w:r w:rsidRPr="00245D85">
        <w:rPr>
          <w:color w:val="000000"/>
          <w:lang w:eastAsia="en-US"/>
        </w:rPr>
        <w:t>None received.</w:t>
      </w:r>
    </w:p>
    <w:p w14:paraId="26160E3C" w14:textId="77777777" w:rsidR="00245D85" w:rsidRPr="00245D85" w:rsidRDefault="00245D85" w:rsidP="00245D85">
      <w:pPr>
        <w:autoSpaceDE w:val="0"/>
        <w:autoSpaceDN w:val="0"/>
        <w:adjustRightInd w:val="0"/>
        <w:rPr>
          <w:color w:val="000000"/>
          <w:lang w:eastAsia="en-US"/>
        </w:rPr>
      </w:pPr>
      <w:r w:rsidRPr="00245D85">
        <w:rPr>
          <w:color w:val="000000"/>
          <w:lang w:eastAsia="en-US"/>
        </w:rPr>
        <w:tab/>
      </w:r>
    </w:p>
    <w:p w14:paraId="372CE5FE" w14:textId="77777777" w:rsidR="00245D85" w:rsidRPr="00245D85" w:rsidRDefault="00245D85" w:rsidP="00245D85">
      <w:pPr>
        <w:autoSpaceDE w:val="0"/>
        <w:autoSpaceDN w:val="0"/>
        <w:adjustRightInd w:val="0"/>
        <w:rPr>
          <w:color w:val="000000"/>
          <w:lang w:eastAsia="en-US"/>
        </w:rPr>
      </w:pPr>
    </w:p>
    <w:p w14:paraId="50802514" w14:textId="77777777" w:rsidR="00245D85" w:rsidRPr="00245D85" w:rsidRDefault="00245D85" w:rsidP="00245D85">
      <w:pPr>
        <w:numPr>
          <w:ilvl w:val="0"/>
          <w:numId w:val="4"/>
        </w:numPr>
        <w:autoSpaceDE w:val="0"/>
        <w:autoSpaceDN w:val="0"/>
        <w:adjustRightInd w:val="0"/>
        <w:spacing w:after="34"/>
        <w:contextualSpacing/>
        <w:rPr>
          <w:b/>
          <w:bCs/>
          <w:color w:val="000000"/>
          <w:lang w:eastAsia="en-US"/>
        </w:rPr>
      </w:pPr>
      <w:r w:rsidRPr="00245D85">
        <w:rPr>
          <w:b/>
          <w:bCs/>
          <w:color w:val="000000"/>
          <w:lang w:eastAsia="en-US"/>
        </w:rPr>
        <w:t>Minutes of the Parish Council meeting held on the 26</w:t>
      </w:r>
      <w:r w:rsidRPr="00245D85">
        <w:rPr>
          <w:b/>
          <w:bCs/>
          <w:color w:val="000000"/>
          <w:vertAlign w:val="superscript"/>
          <w:lang w:eastAsia="en-US"/>
        </w:rPr>
        <w:t>th</w:t>
      </w:r>
      <w:r w:rsidRPr="00245D85">
        <w:rPr>
          <w:b/>
          <w:bCs/>
          <w:color w:val="000000"/>
          <w:lang w:eastAsia="en-US"/>
        </w:rPr>
        <w:t xml:space="preserve"> of September 2022</w:t>
      </w:r>
    </w:p>
    <w:p w14:paraId="5F1B4801" w14:textId="77777777" w:rsidR="00245D85" w:rsidRPr="00245D85" w:rsidRDefault="00245D85" w:rsidP="00245D85">
      <w:pPr>
        <w:autoSpaceDE w:val="0"/>
        <w:autoSpaceDN w:val="0"/>
        <w:adjustRightInd w:val="0"/>
        <w:spacing w:after="34"/>
        <w:ind w:left="720"/>
        <w:contextualSpacing/>
        <w:rPr>
          <w:b/>
          <w:bCs/>
          <w:color w:val="000000"/>
          <w:lang w:eastAsia="en-US"/>
        </w:rPr>
      </w:pPr>
    </w:p>
    <w:p w14:paraId="34A6431A" w14:textId="77777777" w:rsidR="00245D85" w:rsidRPr="00245D85" w:rsidRDefault="00245D85" w:rsidP="00245D85">
      <w:pPr>
        <w:autoSpaceDE w:val="0"/>
        <w:autoSpaceDN w:val="0"/>
        <w:adjustRightInd w:val="0"/>
        <w:spacing w:after="34"/>
        <w:ind w:left="720"/>
        <w:contextualSpacing/>
        <w:rPr>
          <w:b/>
          <w:bCs/>
          <w:color w:val="000000"/>
          <w:lang w:eastAsia="en-US"/>
        </w:rPr>
      </w:pPr>
      <w:r w:rsidRPr="00245D85">
        <w:rPr>
          <w:b/>
          <w:bCs/>
          <w:color w:val="000000"/>
          <w:lang w:eastAsia="en-US"/>
        </w:rPr>
        <w:t xml:space="preserve">RESOLVED </w:t>
      </w:r>
      <w:r w:rsidRPr="00245D85">
        <w:rPr>
          <w:color w:val="000000"/>
          <w:lang w:eastAsia="en-US"/>
        </w:rPr>
        <w:t>to accept for accuracy and adoption</w:t>
      </w:r>
    </w:p>
    <w:p w14:paraId="69691622" w14:textId="77777777" w:rsidR="00245D85" w:rsidRPr="00245D85" w:rsidRDefault="00245D85" w:rsidP="00245D85">
      <w:pPr>
        <w:autoSpaceDE w:val="0"/>
        <w:autoSpaceDN w:val="0"/>
        <w:adjustRightInd w:val="0"/>
        <w:spacing w:after="34"/>
        <w:rPr>
          <w:b/>
          <w:bCs/>
          <w:color w:val="000000"/>
          <w:lang w:eastAsia="en-US"/>
        </w:rPr>
      </w:pPr>
    </w:p>
    <w:p w14:paraId="7F830072" w14:textId="77777777" w:rsidR="00245D85" w:rsidRPr="00245D85" w:rsidRDefault="00245D85" w:rsidP="00245D85">
      <w:pPr>
        <w:numPr>
          <w:ilvl w:val="1"/>
          <w:numId w:val="4"/>
        </w:numPr>
        <w:autoSpaceDE w:val="0"/>
        <w:autoSpaceDN w:val="0"/>
        <w:adjustRightInd w:val="0"/>
        <w:spacing w:after="34"/>
        <w:contextualSpacing/>
        <w:rPr>
          <w:color w:val="000000"/>
          <w:lang w:eastAsia="en-US"/>
        </w:rPr>
      </w:pPr>
      <w:r w:rsidRPr="00245D85">
        <w:rPr>
          <w:b/>
          <w:bCs/>
          <w:color w:val="000000"/>
          <w:lang w:eastAsia="en-US"/>
        </w:rPr>
        <w:t xml:space="preserve">Public Participation Forum– </w:t>
      </w:r>
      <w:r w:rsidRPr="00245D85">
        <w:rPr>
          <w:color w:val="000000"/>
          <w:lang w:eastAsia="en-US"/>
        </w:rPr>
        <w:t>an opportunity for the public to address the council – 10 minutes.</w:t>
      </w:r>
    </w:p>
    <w:p w14:paraId="5FB51D68" w14:textId="77777777" w:rsidR="00245D85" w:rsidRPr="00245D85" w:rsidRDefault="00245D85" w:rsidP="00245D85">
      <w:pPr>
        <w:autoSpaceDE w:val="0"/>
        <w:autoSpaceDN w:val="0"/>
        <w:adjustRightInd w:val="0"/>
        <w:spacing w:after="34"/>
        <w:ind w:left="720"/>
        <w:rPr>
          <w:color w:val="000000"/>
          <w:lang w:eastAsia="en-US"/>
        </w:rPr>
      </w:pPr>
    </w:p>
    <w:p w14:paraId="423612B2" w14:textId="77777777" w:rsidR="00245D85" w:rsidRPr="00245D85" w:rsidRDefault="00245D85" w:rsidP="00245D85">
      <w:pPr>
        <w:autoSpaceDE w:val="0"/>
        <w:autoSpaceDN w:val="0"/>
        <w:adjustRightInd w:val="0"/>
        <w:spacing w:after="34"/>
        <w:ind w:left="1080"/>
        <w:rPr>
          <w:b/>
          <w:bCs/>
          <w:color w:val="000000"/>
          <w:lang w:eastAsia="en-US"/>
        </w:rPr>
      </w:pPr>
      <w:r w:rsidRPr="00245D85">
        <w:rPr>
          <w:b/>
          <w:bCs/>
          <w:color w:val="000000"/>
          <w:lang w:eastAsia="en-US"/>
        </w:rPr>
        <w:t>MEMBER OF THE PUBLIC</w:t>
      </w:r>
    </w:p>
    <w:p w14:paraId="2F78106E" w14:textId="77777777" w:rsidR="00245D85" w:rsidRPr="00245D85" w:rsidRDefault="00245D85" w:rsidP="00245D85">
      <w:pPr>
        <w:autoSpaceDE w:val="0"/>
        <w:autoSpaceDN w:val="0"/>
        <w:adjustRightInd w:val="0"/>
        <w:spacing w:after="34"/>
        <w:ind w:left="1080"/>
        <w:contextualSpacing/>
        <w:rPr>
          <w:b/>
          <w:bCs/>
          <w:color w:val="000000"/>
          <w:lang w:eastAsia="en-US"/>
        </w:rPr>
      </w:pPr>
    </w:p>
    <w:p w14:paraId="2C1B16AA" w14:textId="77777777" w:rsidR="00245D85" w:rsidRPr="00245D85" w:rsidRDefault="00245D85" w:rsidP="00245D85">
      <w:pPr>
        <w:autoSpaceDE w:val="0"/>
        <w:autoSpaceDN w:val="0"/>
        <w:adjustRightInd w:val="0"/>
        <w:spacing w:after="34"/>
        <w:ind w:left="1080"/>
        <w:contextualSpacing/>
        <w:rPr>
          <w:color w:val="000000"/>
          <w:lang w:eastAsia="en-US"/>
        </w:rPr>
      </w:pPr>
      <w:r w:rsidRPr="00245D85">
        <w:rPr>
          <w:color w:val="000000"/>
          <w:lang w:eastAsia="en-US"/>
        </w:rPr>
        <w:t>Representation made in respect of two personal Freedom of Information requests, including presentation to Council of a 5-page letter dated 13</w:t>
      </w:r>
      <w:r w:rsidRPr="00245D85">
        <w:rPr>
          <w:color w:val="000000"/>
          <w:vertAlign w:val="superscript"/>
          <w:lang w:eastAsia="en-US"/>
        </w:rPr>
        <w:t>th</w:t>
      </w:r>
      <w:r w:rsidRPr="00245D85">
        <w:rPr>
          <w:color w:val="000000"/>
          <w:lang w:eastAsia="en-US"/>
        </w:rPr>
        <w:t xml:space="preserve"> November 2022 raising questions resulting from disclosure under the first request which requires Council’s formal reply, and confirmation that the second request remained outstanding.</w:t>
      </w:r>
    </w:p>
    <w:p w14:paraId="26415545" w14:textId="77777777" w:rsidR="00245D85" w:rsidRPr="00245D85" w:rsidRDefault="00245D85" w:rsidP="00245D85">
      <w:pPr>
        <w:autoSpaceDE w:val="0"/>
        <w:autoSpaceDN w:val="0"/>
        <w:adjustRightInd w:val="0"/>
        <w:spacing w:after="34"/>
        <w:ind w:left="1080"/>
        <w:contextualSpacing/>
        <w:rPr>
          <w:color w:val="000000"/>
          <w:lang w:eastAsia="en-US"/>
        </w:rPr>
      </w:pPr>
    </w:p>
    <w:p w14:paraId="337105EB" w14:textId="77777777" w:rsidR="00245D85" w:rsidRPr="00245D85" w:rsidRDefault="00245D85" w:rsidP="00245D85">
      <w:pPr>
        <w:autoSpaceDE w:val="0"/>
        <w:autoSpaceDN w:val="0"/>
        <w:adjustRightInd w:val="0"/>
        <w:spacing w:after="34"/>
        <w:ind w:left="1080"/>
        <w:contextualSpacing/>
        <w:rPr>
          <w:color w:val="000000"/>
          <w:lang w:eastAsia="en-US"/>
        </w:rPr>
      </w:pPr>
      <w:r w:rsidRPr="00245D85">
        <w:rPr>
          <w:color w:val="000000"/>
          <w:lang w:eastAsia="en-US"/>
        </w:rPr>
        <w:t>Questions raised:</w:t>
      </w:r>
    </w:p>
    <w:p w14:paraId="11FCD7A6" w14:textId="77777777" w:rsidR="00245D85" w:rsidRPr="00245D85" w:rsidRDefault="00245D85" w:rsidP="00245D85">
      <w:pPr>
        <w:autoSpaceDE w:val="0"/>
        <w:autoSpaceDN w:val="0"/>
        <w:adjustRightInd w:val="0"/>
        <w:spacing w:after="34"/>
        <w:ind w:left="1080"/>
        <w:contextualSpacing/>
        <w:rPr>
          <w:color w:val="000000"/>
          <w:lang w:eastAsia="en-US"/>
        </w:rPr>
      </w:pPr>
    </w:p>
    <w:p w14:paraId="2BE9B587" w14:textId="77777777" w:rsidR="00245D85" w:rsidRPr="00245D85" w:rsidRDefault="00245D85" w:rsidP="00245D85">
      <w:pPr>
        <w:autoSpaceDE w:val="0"/>
        <w:autoSpaceDN w:val="0"/>
        <w:adjustRightInd w:val="0"/>
        <w:spacing w:after="34"/>
        <w:ind w:left="1080"/>
        <w:contextualSpacing/>
        <w:rPr>
          <w:color w:val="000000"/>
          <w:lang w:eastAsia="en-US"/>
        </w:rPr>
      </w:pPr>
      <w:r w:rsidRPr="00245D85">
        <w:rPr>
          <w:color w:val="000000"/>
          <w:lang w:eastAsia="en-US"/>
        </w:rPr>
        <w:t xml:space="preserve">1. Why a fee had been incurred from </w:t>
      </w:r>
      <w:proofErr w:type="spellStart"/>
      <w:r w:rsidRPr="00245D85">
        <w:rPr>
          <w:color w:val="000000"/>
          <w:lang w:eastAsia="en-US"/>
        </w:rPr>
        <w:t>Birketts</w:t>
      </w:r>
      <w:proofErr w:type="spellEnd"/>
      <w:r w:rsidRPr="00245D85">
        <w:rPr>
          <w:color w:val="000000"/>
          <w:lang w:eastAsia="en-US"/>
        </w:rPr>
        <w:t xml:space="preserve"> Solicitors in October payments Cllr Grant Confirmed this was for HR advice.</w:t>
      </w:r>
    </w:p>
    <w:p w14:paraId="3FE5B4B0" w14:textId="77777777" w:rsidR="00245D85" w:rsidRPr="00245D85" w:rsidRDefault="00245D85" w:rsidP="00245D85">
      <w:pPr>
        <w:autoSpaceDE w:val="0"/>
        <w:autoSpaceDN w:val="0"/>
        <w:adjustRightInd w:val="0"/>
        <w:spacing w:after="34"/>
        <w:ind w:left="1080"/>
        <w:contextualSpacing/>
        <w:rPr>
          <w:color w:val="000000"/>
          <w:lang w:eastAsia="en-US"/>
        </w:rPr>
      </w:pPr>
    </w:p>
    <w:p w14:paraId="6A51AA10" w14:textId="77777777" w:rsidR="00245D85" w:rsidRPr="00245D85" w:rsidRDefault="00245D85" w:rsidP="00245D85">
      <w:pPr>
        <w:autoSpaceDE w:val="0"/>
        <w:autoSpaceDN w:val="0"/>
        <w:adjustRightInd w:val="0"/>
        <w:spacing w:after="34"/>
        <w:ind w:left="1080"/>
        <w:contextualSpacing/>
        <w:rPr>
          <w:color w:val="000000"/>
          <w:lang w:eastAsia="en-US"/>
        </w:rPr>
      </w:pPr>
      <w:r w:rsidRPr="00245D85">
        <w:rPr>
          <w:color w:val="000000"/>
          <w:lang w:eastAsia="en-US"/>
        </w:rPr>
        <w:t>2. Regarding the make-up of the management committee at the recreation ground and why the Recreation Ground Charity is currently active. The clerk confirmed that an appropriate charity meeting had been held earlier in the year at which a resolution was made to wind up the charity and an online application made to wind it up. Cllr Grant confirmed the clerk will investigate the issue as a matter of urgency to ascertain what more if anything is required to enable the winding up of the charity to be completed and report back to the member of the public.</w:t>
      </w:r>
    </w:p>
    <w:p w14:paraId="59F617C1" w14:textId="77777777" w:rsidR="00245D85" w:rsidRPr="00245D85" w:rsidRDefault="00245D85" w:rsidP="00245D85">
      <w:pPr>
        <w:autoSpaceDE w:val="0"/>
        <w:autoSpaceDN w:val="0"/>
        <w:adjustRightInd w:val="0"/>
        <w:spacing w:after="34"/>
        <w:ind w:left="1080"/>
        <w:contextualSpacing/>
        <w:rPr>
          <w:color w:val="000000"/>
          <w:lang w:eastAsia="en-US"/>
        </w:rPr>
      </w:pPr>
    </w:p>
    <w:p w14:paraId="50FA2F30" w14:textId="77777777" w:rsidR="00245D85" w:rsidRPr="00245D85" w:rsidRDefault="00245D85" w:rsidP="00245D85">
      <w:pPr>
        <w:autoSpaceDE w:val="0"/>
        <w:autoSpaceDN w:val="0"/>
        <w:adjustRightInd w:val="0"/>
        <w:spacing w:after="34"/>
        <w:ind w:left="1080"/>
        <w:contextualSpacing/>
        <w:rPr>
          <w:color w:val="000000"/>
          <w:lang w:eastAsia="en-US"/>
        </w:rPr>
      </w:pPr>
      <w:r w:rsidRPr="00245D85">
        <w:rPr>
          <w:color w:val="000000"/>
          <w:lang w:eastAsia="en-US"/>
        </w:rPr>
        <w:t xml:space="preserve">3.  Who currently sits on the management committee for the Village Centre confirmed by Cllr Grant as Cllrs Justin Rundle, Kathryn Wendt, Sylvia Bigg, Simone </w:t>
      </w:r>
      <w:proofErr w:type="spellStart"/>
      <w:r w:rsidRPr="00245D85">
        <w:rPr>
          <w:color w:val="000000"/>
          <w:lang w:eastAsia="en-US"/>
        </w:rPr>
        <w:t>Calnon</w:t>
      </w:r>
      <w:proofErr w:type="spellEnd"/>
      <w:r w:rsidRPr="00245D85">
        <w:rPr>
          <w:color w:val="000000"/>
          <w:lang w:eastAsia="en-US"/>
        </w:rPr>
        <w:t xml:space="preserve">, Charlotte Hummel, David </w:t>
      </w:r>
      <w:proofErr w:type="gramStart"/>
      <w:r w:rsidRPr="00245D85">
        <w:rPr>
          <w:color w:val="000000"/>
          <w:lang w:eastAsia="en-US"/>
        </w:rPr>
        <w:t>Troy</w:t>
      </w:r>
      <w:proofErr w:type="gramEnd"/>
      <w:r w:rsidRPr="00245D85">
        <w:rPr>
          <w:color w:val="000000"/>
          <w:lang w:eastAsia="en-US"/>
        </w:rPr>
        <w:t xml:space="preserve"> and ANO</w:t>
      </w:r>
    </w:p>
    <w:p w14:paraId="28F129BE" w14:textId="77777777" w:rsidR="00245D85" w:rsidRPr="00245D85" w:rsidRDefault="00245D85" w:rsidP="00245D85">
      <w:pPr>
        <w:autoSpaceDE w:val="0"/>
        <w:autoSpaceDN w:val="0"/>
        <w:adjustRightInd w:val="0"/>
        <w:spacing w:after="34"/>
        <w:ind w:left="1080"/>
        <w:contextualSpacing/>
        <w:rPr>
          <w:color w:val="000000"/>
          <w:lang w:eastAsia="en-US"/>
        </w:rPr>
      </w:pPr>
    </w:p>
    <w:p w14:paraId="46DB27AE" w14:textId="77777777" w:rsidR="00245D85" w:rsidRPr="00245D85" w:rsidRDefault="00245D85" w:rsidP="00245D85">
      <w:pPr>
        <w:autoSpaceDE w:val="0"/>
        <w:autoSpaceDN w:val="0"/>
        <w:adjustRightInd w:val="0"/>
        <w:spacing w:after="34"/>
        <w:ind w:left="1080"/>
        <w:contextualSpacing/>
        <w:rPr>
          <w:color w:val="000000"/>
          <w:lang w:eastAsia="en-US"/>
        </w:rPr>
      </w:pPr>
      <w:r w:rsidRPr="00245D85">
        <w:rPr>
          <w:color w:val="000000"/>
          <w:lang w:eastAsia="en-US"/>
        </w:rPr>
        <w:t>4. Why the Village Centre was 131 days behind in their yearly return, Cllr Grant confirmed he would obtain the information and email a reply as soon as he has spoken to the RFO.</w:t>
      </w:r>
    </w:p>
    <w:p w14:paraId="608E06E4" w14:textId="77777777" w:rsidR="00245D85" w:rsidRPr="00245D85" w:rsidRDefault="00245D85" w:rsidP="00245D85">
      <w:pPr>
        <w:autoSpaceDE w:val="0"/>
        <w:autoSpaceDN w:val="0"/>
        <w:adjustRightInd w:val="0"/>
        <w:spacing w:after="34"/>
        <w:ind w:left="1080"/>
        <w:contextualSpacing/>
        <w:rPr>
          <w:color w:val="000000"/>
          <w:lang w:eastAsia="en-US"/>
        </w:rPr>
      </w:pPr>
    </w:p>
    <w:p w14:paraId="43AB3A03" w14:textId="77777777" w:rsidR="00245D85" w:rsidRPr="00245D85" w:rsidRDefault="00245D85" w:rsidP="00245D85">
      <w:pPr>
        <w:numPr>
          <w:ilvl w:val="1"/>
          <w:numId w:val="4"/>
        </w:numPr>
        <w:autoSpaceDE w:val="0"/>
        <w:autoSpaceDN w:val="0"/>
        <w:adjustRightInd w:val="0"/>
        <w:spacing w:after="34"/>
        <w:contextualSpacing/>
        <w:rPr>
          <w:b/>
          <w:bCs/>
          <w:color w:val="000000"/>
          <w:lang w:eastAsia="en-US"/>
        </w:rPr>
      </w:pPr>
      <w:r w:rsidRPr="00245D85">
        <w:rPr>
          <w:b/>
          <w:bCs/>
          <w:color w:val="000000"/>
          <w:lang w:eastAsia="en-US"/>
        </w:rPr>
        <w:t>Borough Councillors’ Reports</w:t>
      </w:r>
    </w:p>
    <w:p w14:paraId="1ADD4F1F" w14:textId="77777777" w:rsidR="00245D85" w:rsidRPr="00245D85" w:rsidRDefault="00245D85" w:rsidP="00245D85">
      <w:pPr>
        <w:autoSpaceDE w:val="0"/>
        <w:autoSpaceDN w:val="0"/>
        <w:adjustRightInd w:val="0"/>
        <w:spacing w:after="34"/>
        <w:ind w:left="1080"/>
        <w:contextualSpacing/>
        <w:rPr>
          <w:b/>
          <w:bCs/>
          <w:color w:val="000000"/>
          <w:lang w:eastAsia="en-US"/>
        </w:rPr>
      </w:pPr>
    </w:p>
    <w:p w14:paraId="37311D6C" w14:textId="77777777" w:rsidR="00245D85" w:rsidRPr="00245D85" w:rsidRDefault="00245D85" w:rsidP="00245D85">
      <w:pPr>
        <w:autoSpaceDE w:val="0"/>
        <w:autoSpaceDN w:val="0"/>
        <w:adjustRightInd w:val="0"/>
        <w:spacing w:after="34"/>
        <w:ind w:left="1080"/>
        <w:rPr>
          <w:color w:val="000000"/>
          <w:lang w:eastAsia="en-US"/>
        </w:rPr>
      </w:pPr>
      <w:r w:rsidRPr="00245D85">
        <w:rPr>
          <w:b/>
          <w:bCs/>
          <w:color w:val="000000"/>
          <w:lang w:eastAsia="en-US"/>
        </w:rPr>
        <w:t xml:space="preserve">Borough Cllr Ron Hanton, </w:t>
      </w:r>
      <w:r w:rsidRPr="00245D85">
        <w:rPr>
          <w:color w:val="000000"/>
          <w:lang w:eastAsia="en-US"/>
        </w:rPr>
        <w:t>written report received and noted no comments or questions raised. Cllr Hanton added that the Borough Council were in the process of choosing a name for the new Yarmouth bridge which would be whittled down to three options before being presented to the public for choice.</w:t>
      </w:r>
    </w:p>
    <w:p w14:paraId="724284CF" w14:textId="77777777" w:rsidR="00245D85" w:rsidRPr="00245D85" w:rsidRDefault="00245D85" w:rsidP="00245D85">
      <w:pPr>
        <w:autoSpaceDE w:val="0"/>
        <w:autoSpaceDN w:val="0"/>
        <w:adjustRightInd w:val="0"/>
        <w:spacing w:after="34"/>
        <w:ind w:left="1080"/>
        <w:contextualSpacing/>
        <w:rPr>
          <w:color w:val="000000"/>
          <w:lang w:eastAsia="en-US"/>
        </w:rPr>
      </w:pPr>
    </w:p>
    <w:p w14:paraId="7CEDEB76" w14:textId="77777777" w:rsidR="00245D85" w:rsidRPr="00245D85" w:rsidRDefault="00245D85" w:rsidP="00245D85">
      <w:pPr>
        <w:autoSpaceDE w:val="0"/>
        <w:autoSpaceDN w:val="0"/>
        <w:adjustRightInd w:val="0"/>
        <w:spacing w:after="34"/>
        <w:ind w:left="360" w:firstLine="720"/>
        <w:rPr>
          <w:color w:val="000000"/>
          <w:lang w:eastAsia="en-US"/>
        </w:rPr>
      </w:pPr>
      <w:r w:rsidRPr="00245D85">
        <w:rPr>
          <w:b/>
          <w:bCs/>
          <w:color w:val="000000"/>
          <w:lang w:eastAsia="en-US"/>
        </w:rPr>
        <w:t xml:space="preserve">Borough Cllr Geoff Freeman, </w:t>
      </w:r>
      <w:r w:rsidRPr="00245D85">
        <w:rPr>
          <w:color w:val="000000"/>
          <w:lang w:eastAsia="en-US"/>
        </w:rPr>
        <w:t xml:space="preserve">verbal report </w:t>
      </w:r>
    </w:p>
    <w:p w14:paraId="4E6F0E38" w14:textId="77777777" w:rsidR="00245D85" w:rsidRPr="00245D85" w:rsidRDefault="00245D85" w:rsidP="00245D85">
      <w:pPr>
        <w:numPr>
          <w:ilvl w:val="0"/>
          <w:numId w:val="5"/>
        </w:numPr>
        <w:autoSpaceDE w:val="0"/>
        <w:autoSpaceDN w:val="0"/>
        <w:adjustRightInd w:val="0"/>
        <w:spacing w:after="34"/>
        <w:contextualSpacing/>
        <w:rPr>
          <w:color w:val="000000"/>
          <w:lang w:eastAsia="en-US"/>
        </w:rPr>
      </w:pPr>
      <w:r w:rsidRPr="00245D85">
        <w:rPr>
          <w:color w:val="000000"/>
          <w:lang w:eastAsia="en-US"/>
        </w:rPr>
        <w:t>Confirming current land supply for Borough Council now standing at 7.46 years.</w:t>
      </w:r>
    </w:p>
    <w:p w14:paraId="15815A08" w14:textId="77777777" w:rsidR="00245D85" w:rsidRPr="00245D85" w:rsidRDefault="00245D85" w:rsidP="00245D85">
      <w:pPr>
        <w:numPr>
          <w:ilvl w:val="0"/>
          <w:numId w:val="5"/>
        </w:numPr>
        <w:autoSpaceDE w:val="0"/>
        <w:autoSpaceDN w:val="0"/>
        <w:adjustRightInd w:val="0"/>
        <w:spacing w:after="34"/>
        <w:contextualSpacing/>
        <w:rPr>
          <w:color w:val="000000"/>
          <w:lang w:eastAsia="en-US"/>
        </w:rPr>
      </w:pPr>
      <w:r w:rsidRPr="00245D85">
        <w:rPr>
          <w:color w:val="000000"/>
          <w:lang w:eastAsia="en-US"/>
        </w:rPr>
        <w:t>Gabions Scratby Beach confirmed although damaged that they are still doing their job and that they are being monitored every 2 weeks and that the Borough council is working on a repair plan.</w:t>
      </w:r>
    </w:p>
    <w:p w14:paraId="1E6796A9" w14:textId="77777777" w:rsidR="00245D85" w:rsidRPr="00245D85" w:rsidRDefault="00245D85" w:rsidP="00245D85">
      <w:pPr>
        <w:numPr>
          <w:ilvl w:val="0"/>
          <w:numId w:val="5"/>
        </w:numPr>
        <w:autoSpaceDE w:val="0"/>
        <w:autoSpaceDN w:val="0"/>
        <w:adjustRightInd w:val="0"/>
        <w:spacing w:after="34"/>
        <w:contextualSpacing/>
        <w:rPr>
          <w:color w:val="000000"/>
          <w:lang w:eastAsia="en-US"/>
        </w:rPr>
      </w:pPr>
      <w:r w:rsidRPr="00245D85">
        <w:rPr>
          <w:color w:val="000000"/>
          <w:lang w:eastAsia="en-US"/>
        </w:rPr>
        <w:t>Most of the lamp posts in the parish that need replacing have now been replaced one outstanding in Scratby, but this is in the current work schedule to be done.</w:t>
      </w:r>
    </w:p>
    <w:p w14:paraId="070B9C40" w14:textId="77777777" w:rsidR="00245D85" w:rsidRPr="00245D85" w:rsidRDefault="00245D85" w:rsidP="00245D85">
      <w:pPr>
        <w:numPr>
          <w:ilvl w:val="0"/>
          <w:numId w:val="5"/>
        </w:numPr>
        <w:autoSpaceDE w:val="0"/>
        <w:autoSpaceDN w:val="0"/>
        <w:adjustRightInd w:val="0"/>
        <w:spacing w:after="34"/>
        <w:contextualSpacing/>
        <w:rPr>
          <w:color w:val="000000"/>
          <w:lang w:eastAsia="en-US"/>
        </w:rPr>
      </w:pPr>
      <w:r w:rsidRPr="00245D85">
        <w:rPr>
          <w:color w:val="000000"/>
          <w:lang w:eastAsia="en-US"/>
        </w:rPr>
        <w:t>Tree Planting Scheme Queens Memorial has applied for the community orchard which consists of 10 mature trees. If successful there will be no cost for the trees, but payment would be required for tree guards and spirals for which funding would be sort from County Councillor Bensly.</w:t>
      </w:r>
    </w:p>
    <w:p w14:paraId="63760855" w14:textId="77777777" w:rsidR="00245D85" w:rsidRPr="00245D85" w:rsidRDefault="00245D85" w:rsidP="00245D85">
      <w:pPr>
        <w:autoSpaceDE w:val="0"/>
        <w:autoSpaceDN w:val="0"/>
        <w:adjustRightInd w:val="0"/>
        <w:spacing w:after="34"/>
        <w:rPr>
          <w:color w:val="000000"/>
          <w:lang w:eastAsia="en-US"/>
        </w:rPr>
      </w:pPr>
    </w:p>
    <w:p w14:paraId="422A90DA" w14:textId="77777777" w:rsidR="00245D85" w:rsidRPr="00245D85" w:rsidRDefault="00245D85" w:rsidP="00245D85">
      <w:pPr>
        <w:numPr>
          <w:ilvl w:val="1"/>
          <w:numId w:val="4"/>
        </w:numPr>
        <w:autoSpaceDE w:val="0"/>
        <w:autoSpaceDN w:val="0"/>
        <w:adjustRightInd w:val="0"/>
        <w:spacing w:after="34"/>
        <w:contextualSpacing/>
        <w:rPr>
          <w:b/>
          <w:bCs/>
          <w:color w:val="000000"/>
          <w:lang w:eastAsia="en-US"/>
        </w:rPr>
      </w:pPr>
      <w:r w:rsidRPr="00245D85">
        <w:rPr>
          <w:b/>
          <w:bCs/>
          <w:color w:val="000000"/>
          <w:lang w:eastAsia="en-US"/>
        </w:rPr>
        <w:t xml:space="preserve">County Councillor’s Report </w:t>
      </w:r>
    </w:p>
    <w:p w14:paraId="7603CB37" w14:textId="77777777" w:rsidR="00245D85" w:rsidRPr="00245D85" w:rsidRDefault="00245D85" w:rsidP="00245D85">
      <w:pPr>
        <w:autoSpaceDE w:val="0"/>
        <w:autoSpaceDN w:val="0"/>
        <w:adjustRightInd w:val="0"/>
        <w:spacing w:after="34"/>
        <w:ind w:left="360" w:firstLine="720"/>
        <w:rPr>
          <w:b/>
          <w:bCs/>
          <w:color w:val="000000"/>
          <w:lang w:eastAsia="en-US"/>
        </w:rPr>
      </w:pPr>
    </w:p>
    <w:p w14:paraId="0A97FCE3" w14:textId="77777777" w:rsidR="00245D85" w:rsidRPr="00245D85" w:rsidRDefault="00245D85" w:rsidP="00245D85">
      <w:pPr>
        <w:autoSpaceDE w:val="0"/>
        <w:autoSpaceDN w:val="0"/>
        <w:adjustRightInd w:val="0"/>
        <w:spacing w:after="34"/>
        <w:ind w:left="360" w:firstLine="360"/>
        <w:rPr>
          <w:color w:val="000000"/>
          <w:lang w:eastAsia="en-US"/>
        </w:rPr>
      </w:pPr>
      <w:r w:rsidRPr="00245D85">
        <w:rPr>
          <w:color w:val="000000"/>
          <w:lang w:eastAsia="en-US"/>
        </w:rPr>
        <w:t xml:space="preserve">      County Councillor Bensly, written report noted and accepted no comments made</w:t>
      </w:r>
    </w:p>
    <w:p w14:paraId="03CD4658" w14:textId="77777777" w:rsidR="00245D85" w:rsidRPr="00245D85" w:rsidRDefault="00245D85" w:rsidP="00245D85">
      <w:pPr>
        <w:autoSpaceDE w:val="0"/>
        <w:autoSpaceDN w:val="0"/>
        <w:adjustRightInd w:val="0"/>
        <w:spacing w:after="34"/>
        <w:rPr>
          <w:color w:val="000000"/>
          <w:lang w:eastAsia="en-US"/>
        </w:rPr>
      </w:pPr>
    </w:p>
    <w:p w14:paraId="75104215" w14:textId="77777777" w:rsidR="00245D85" w:rsidRPr="00245D85" w:rsidRDefault="00245D85" w:rsidP="00245D85">
      <w:pPr>
        <w:numPr>
          <w:ilvl w:val="0"/>
          <w:numId w:val="4"/>
        </w:numPr>
        <w:autoSpaceDE w:val="0"/>
        <w:autoSpaceDN w:val="0"/>
        <w:adjustRightInd w:val="0"/>
        <w:spacing w:after="34"/>
        <w:contextualSpacing/>
        <w:rPr>
          <w:b/>
          <w:bCs/>
          <w:lang w:eastAsia="en-US"/>
        </w:rPr>
      </w:pPr>
      <w:r w:rsidRPr="00245D85">
        <w:rPr>
          <w:b/>
          <w:bCs/>
          <w:lang w:eastAsia="en-US"/>
        </w:rPr>
        <w:t xml:space="preserve">Finance: Agree on the schedule of invoices/payments for October and November 2022 and to authorise the bank transfer required. </w:t>
      </w:r>
    </w:p>
    <w:p w14:paraId="0BC40E9A" w14:textId="77777777" w:rsidR="00245D85" w:rsidRPr="00245D85" w:rsidRDefault="00245D85" w:rsidP="00245D85">
      <w:pPr>
        <w:autoSpaceDE w:val="0"/>
        <w:autoSpaceDN w:val="0"/>
        <w:adjustRightInd w:val="0"/>
        <w:spacing w:after="34"/>
        <w:ind w:left="720"/>
        <w:contextualSpacing/>
        <w:rPr>
          <w:b/>
          <w:bCs/>
          <w:lang w:eastAsia="en-US"/>
        </w:rPr>
      </w:pPr>
    </w:p>
    <w:p w14:paraId="7B70DDDE" w14:textId="77777777" w:rsidR="00245D85" w:rsidRPr="00245D85" w:rsidRDefault="00245D85" w:rsidP="00245D85">
      <w:pPr>
        <w:autoSpaceDE w:val="0"/>
        <w:autoSpaceDN w:val="0"/>
        <w:adjustRightInd w:val="0"/>
        <w:spacing w:after="34"/>
        <w:ind w:left="720"/>
        <w:contextualSpacing/>
        <w:rPr>
          <w:b/>
          <w:bCs/>
          <w:lang w:eastAsia="en-US"/>
        </w:rPr>
      </w:pPr>
      <w:r w:rsidRPr="00245D85">
        <w:rPr>
          <w:lang w:eastAsia="en-US"/>
        </w:rPr>
        <w:t>New RFO Claire Fraser was welcomed by the Chair of the council. The RFO confirmed that financial reports were not available for this month as various outstanding information was still required but reports would be presented at December’s meeting.</w:t>
      </w:r>
    </w:p>
    <w:p w14:paraId="33FC8922" w14:textId="77777777" w:rsidR="00245D85" w:rsidRPr="00245D85" w:rsidRDefault="00245D85" w:rsidP="00245D85">
      <w:pPr>
        <w:autoSpaceDE w:val="0"/>
        <w:autoSpaceDN w:val="0"/>
        <w:adjustRightInd w:val="0"/>
        <w:spacing w:after="34"/>
        <w:rPr>
          <w:b/>
          <w:bCs/>
          <w:lang w:eastAsia="en-US"/>
        </w:rPr>
      </w:pPr>
    </w:p>
    <w:p w14:paraId="7A259E03"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 xml:space="preserve">RFO confirmed that at an impromptu meeting in October herself and two members of the finance group authorised the October payments. Cllr Cheetham asked who authorised a non-contractual payment to </w:t>
      </w:r>
      <w:proofErr w:type="spellStart"/>
      <w:r w:rsidRPr="00245D85">
        <w:rPr>
          <w:lang w:eastAsia="en-US"/>
        </w:rPr>
        <w:t>Birketts</w:t>
      </w:r>
      <w:proofErr w:type="spellEnd"/>
      <w:r w:rsidRPr="00245D85">
        <w:rPr>
          <w:lang w:eastAsia="en-US"/>
        </w:rPr>
        <w:t xml:space="preserve"> solicitors Cllr Grant confirmed he had authorised the making of the payment of over £500 including vat in conjunction with Cllr Wendt and confirmed after authorising the payment that he had been advised that because there was no official clerk that the authorisation was not valid as it should have been authorised in conjunction with the clerk, Cllr Grant apologised to council for this.</w:t>
      </w:r>
    </w:p>
    <w:p w14:paraId="102BCFEE" w14:textId="77777777" w:rsidR="00245D85" w:rsidRPr="00245D85" w:rsidRDefault="00245D85" w:rsidP="00245D85">
      <w:pPr>
        <w:autoSpaceDE w:val="0"/>
        <w:autoSpaceDN w:val="0"/>
        <w:adjustRightInd w:val="0"/>
        <w:spacing w:after="34"/>
        <w:ind w:left="720"/>
        <w:contextualSpacing/>
        <w:rPr>
          <w:lang w:eastAsia="en-US"/>
        </w:rPr>
      </w:pPr>
    </w:p>
    <w:p w14:paraId="7BD4943B"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 xml:space="preserve">The Clerk confirmed the situation in respect of authorising non-contractual payments and who should make such authorisation. </w:t>
      </w:r>
    </w:p>
    <w:p w14:paraId="2547932C" w14:textId="77777777" w:rsidR="00245D85" w:rsidRPr="00245D85" w:rsidRDefault="00245D85" w:rsidP="00245D85">
      <w:pPr>
        <w:autoSpaceDE w:val="0"/>
        <w:autoSpaceDN w:val="0"/>
        <w:adjustRightInd w:val="0"/>
        <w:spacing w:after="34"/>
        <w:ind w:left="720"/>
        <w:contextualSpacing/>
        <w:rPr>
          <w:lang w:eastAsia="en-US"/>
        </w:rPr>
      </w:pPr>
    </w:p>
    <w:p w14:paraId="45E5BCA6"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No advisory group has the authority to authorise payments of any type without formal authorisation.</w:t>
      </w:r>
    </w:p>
    <w:p w14:paraId="198318F4" w14:textId="77777777" w:rsidR="00245D85" w:rsidRPr="00245D85" w:rsidRDefault="00245D85" w:rsidP="00245D85">
      <w:pPr>
        <w:autoSpaceDE w:val="0"/>
        <w:autoSpaceDN w:val="0"/>
        <w:adjustRightInd w:val="0"/>
        <w:spacing w:after="34"/>
        <w:ind w:left="720"/>
        <w:contextualSpacing/>
        <w:rPr>
          <w:lang w:eastAsia="en-US"/>
        </w:rPr>
      </w:pPr>
    </w:p>
    <w:p w14:paraId="55610AA7"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No individual councillor can incur any fees or services on behalf of the council without appropriate authorisation.</w:t>
      </w:r>
    </w:p>
    <w:p w14:paraId="06E2837C" w14:textId="77777777" w:rsidR="00245D85" w:rsidRPr="00245D85" w:rsidRDefault="00245D85" w:rsidP="00245D85">
      <w:pPr>
        <w:autoSpaceDE w:val="0"/>
        <w:autoSpaceDN w:val="0"/>
        <w:adjustRightInd w:val="0"/>
        <w:spacing w:after="34"/>
        <w:ind w:left="720"/>
        <w:contextualSpacing/>
        <w:rPr>
          <w:lang w:eastAsia="en-US"/>
        </w:rPr>
      </w:pPr>
    </w:p>
    <w:p w14:paraId="3ADAE538"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Authorisation can only be made in accordance with the Council’s Financial Regulations in particular clause 4.1 any payments not authorised in this way being a direct breach of the financial regulations.</w:t>
      </w:r>
    </w:p>
    <w:p w14:paraId="7A985F85" w14:textId="77777777" w:rsidR="00245D85" w:rsidRPr="00245D85" w:rsidRDefault="00245D85" w:rsidP="00245D85">
      <w:pPr>
        <w:autoSpaceDE w:val="0"/>
        <w:autoSpaceDN w:val="0"/>
        <w:adjustRightInd w:val="0"/>
        <w:spacing w:after="34"/>
        <w:ind w:left="720"/>
        <w:contextualSpacing/>
        <w:rPr>
          <w:lang w:eastAsia="en-US"/>
        </w:rPr>
      </w:pPr>
    </w:p>
    <w:p w14:paraId="42956AC6"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All authorisations should be evidenced by a slip signed by the clerk and the appropriate chair stating what the payment is for, whom it is made to and how much it is for.</w:t>
      </w:r>
    </w:p>
    <w:p w14:paraId="792E18B3" w14:textId="77777777" w:rsidR="00245D85" w:rsidRPr="00245D85" w:rsidRDefault="00245D85" w:rsidP="00245D85">
      <w:pPr>
        <w:autoSpaceDE w:val="0"/>
        <w:autoSpaceDN w:val="0"/>
        <w:adjustRightInd w:val="0"/>
        <w:spacing w:after="34"/>
        <w:ind w:left="720"/>
        <w:contextualSpacing/>
        <w:rPr>
          <w:lang w:eastAsia="en-US"/>
        </w:rPr>
      </w:pPr>
    </w:p>
    <w:p w14:paraId="78768502" w14:textId="77777777" w:rsidR="00245D85" w:rsidRPr="00245D85" w:rsidRDefault="00245D85" w:rsidP="00245D85">
      <w:pPr>
        <w:autoSpaceDE w:val="0"/>
        <w:autoSpaceDN w:val="0"/>
        <w:adjustRightInd w:val="0"/>
        <w:spacing w:after="34"/>
        <w:ind w:left="720"/>
        <w:contextualSpacing/>
        <w:rPr>
          <w:lang w:eastAsia="en-US"/>
        </w:rPr>
      </w:pPr>
      <w:r w:rsidRPr="00245D85">
        <w:rPr>
          <w:b/>
          <w:bCs/>
          <w:lang w:eastAsia="en-US"/>
        </w:rPr>
        <w:t>Under £500</w:t>
      </w:r>
      <w:r w:rsidRPr="00245D85">
        <w:rPr>
          <w:lang w:eastAsia="en-US"/>
        </w:rPr>
        <w:t xml:space="preserve"> By the Chair of the council or appropriate group in conjunction with the clerk evidenced by a slip signed by the clerk and the appropriate chair stating what the payment is for, whom it is made to and how much it is. The clerk confirmed that this figure including vat should be under £500, as although Vat is reclaimable at the time of payment any payment over the £500 figure exceeds the authorisation limit.</w:t>
      </w:r>
    </w:p>
    <w:p w14:paraId="75D992D6" w14:textId="77777777" w:rsidR="00245D85" w:rsidRPr="00245D85" w:rsidRDefault="00245D85" w:rsidP="00245D85">
      <w:pPr>
        <w:autoSpaceDE w:val="0"/>
        <w:autoSpaceDN w:val="0"/>
        <w:adjustRightInd w:val="0"/>
        <w:spacing w:after="34"/>
        <w:ind w:left="720"/>
        <w:contextualSpacing/>
        <w:rPr>
          <w:lang w:eastAsia="en-US"/>
        </w:rPr>
      </w:pPr>
    </w:p>
    <w:p w14:paraId="36E31859" w14:textId="77777777" w:rsidR="00245D85" w:rsidRPr="00245D85" w:rsidRDefault="00245D85" w:rsidP="00245D85">
      <w:pPr>
        <w:autoSpaceDE w:val="0"/>
        <w:autoSpaceDN w:val="0"/>
        <w:adjustRightInd w:val="0"/>
        <w:spacing w:after="34"/>
        <w:ind w:left="720"/>
        <w:contextualSpacing/>
        <w:rPr>
          <w:lang w:eastAsia="en-US"/>
        </w:rPr>
      </w:pPr>
      <w:r w:rsidRPr="00245D85">
        <w:rPr>
          <w:b/>
          <w:bCs/>
          <w:lang w:eastAsia="en-US"/>
        </w:rPr>
        <w:t>Over £500 below £5,000</w:t>
      </w:r>
      <w:r w:rsidRPr="00245D85">
        <w:rPr>
          <w:lang w:eastAsia="en-US"/>
        </w:rPr>
        <w:t xml:space="preserve"> The Finance and General Purposes Committee</w:t>
      </w:r>
    </w:p>
    <w:p w14:paraId="4129EADE" w14:textId="77777777" w:rsidR="00245D85" w:rsidRPr="00245D85" w:rsidRDefault="00245D85" w:rsidP="00245D85">
      <w:pPr>
        <w:autoSpaceDE w:val="0"/>
        <w:autoSpaceDN w:val="0"/>
        <w:adjustRightInd w:val="0"/>
        <w:spacing w:after="34"/>
        <w:ind w:left="720"/>
        <w:contextualSpacing/>
        <w:rPr>
          <w:lang w:eastAsia="en-US"/>
        </w:rPr>
      </w:pPr>
    </w:p>
    <w:p w14:paraId="00242D01" w14:textId="77777777" w:rsidR="00245D85" w:rsidRPr="00245D85" w:rsidRDefault="00245D85" w:rsidP="00245D85">
      <w:pPr>
        <w:autoSpaceDE w:val="0"/>
        <w:autoSpaceDN w:val="0"/>
        <w:adjustRightInd w:val="0"/>
        <w:spacing w:after="34"/>
        <w:ind w:left="720"/>
        <w:contextualSpacing/>
        <w:rPr>
          <w:b/>
          <w:bCs/>
          <w:lang w:eastAsia="en-US"/>
        </w:rPr>
      </w:pPr>
      <w:r w:rsidRPr="00245D85">
        <w:rPr>
          <w:b/>
          <w:bCs/>
          <w:lang w:eastAsia="en-US"/>
        </w:rPr>
        <w:t xml:space="preserve">Above £5,000 </w:t>
      </w:r>
      <w:r w:rsidRPr="00245D85">
        <w:rPr>
          <w:lang w:eastAsia="en-US"/>
        </w:rPr>
        <w:t>Full council</w:t>
      </w:r>
    </w:p>
    <w:p w14:paraId="06DF377D" w14:textId="77777777" w:rsidR="00245D85" w:rsidRPr="00245D85" w:rsidRDefault="00245D85" w:rsidP="00245D85">
      <w:pPr>
        <w:autoSpaceDE w:val="0"/>
        <w:autoSpaceDN w:val="0"/>
        <w:adjustRightInd w:val="0"/>
        <w:spacing w:after="34"/>
        <w:ind w:left="720"/>
        <w:contextualSpacing/>
        <w:rPr>
          <w:lang w:eastAsia="en-US"/>
        </w:rPr>
      </w:pPr>
    </w:p>
    <w:p w14:paraId="3C606BC3" w14:textId="77777777" w:rsidR="00245D85" w:rsidRPr="00245D85" w:rsidRDefault="00245D85" w:rsidP="00245D85">
      <w:pPr>
        <w:autoSpaceDE w:val="0"/>
        <w:autoSpaceDN w:val="0"/>
        <w:adjustRightInd w:val="0"/>
        <w:spacing w:after="34"/>
        <w:ind w:left="720"/>
        <w:contextualSpacing/>
        <w:rPr>
          <w:lang w:eastAsia="en-US"/>
        </w:rPr>
      </w:pPr>
      <w:r w:rsidRPr="00245D85">
        <w:rPr>
          <w:lang w:eastAsia="en-US"/>
        </w:rPr>
        <w:t>The clerk clarified that Cllrs Grant and Wendt were aware of the appropriate procedure in respect of appropriate authorisation having previously had authorities signed in conjunction with the clerk. The clerk suggested the issue had been caused by good intentions and inexperience and the council choosing not to follow their own policy relating to what to do when the clerk is sick and not having a temporary clerk in place to guide the situation and to authorise such payments.</w:t>
      </w:r>
    </w:p>
    <w:p w14:paraId="5A12E647" w14:textId="77777777" w:rsidR="00245D85" w:rsidRPr="00245D85" w:rsidRDefault="00245D85" w:rsidP="00245D85">
      <w:pPr>
        <w:autoSpaceDE w:val="0"/>
        <w:autoSpaceDN w:val="0"/>
        <w:adjustRightInd w:val="0"/>
        <w:spacing w:after="34"/>
        <w:rPr>
          <w:b/>
          <w:bCs/>
          <w:lang w:eastAsia="en-US"/>
        </w:rPr>
      </w:pPr>
    </w:p>
    <w:p w14:paraId="22192988" w14:textId="77777777" w:rsidR="00245D85" w:rsidRPr="00245D85" w:rsidRDefault="00245D85" w:rsidP="00245D85">
      <w:pPr>
        <w:autoSpaceDE w:val="0"/>
        <w:autoSpaceDN w:val="0"/>
        <w:adjustRightInd w:val="0"/>
        <w:spacing w:after="34"/>
        <w:ind w:left="720"/>
        <w:rPr>
          <w:lang w:eastAsia="en-US"/>
        </w:rPr>
      </w:pPr>
      <w:r w:rsidRPr="00245D85">
        <w:rPr>
          <w:b/>
          <w:bCs/>
          <w:lang w:eastAsia="en-US"/>
        </w:rPr>
        <w:t>RESOLVED</w:t>
      </w:r>
      <w:r w:rsidRPr="00245D85">
        <w:rPr>
          <w:lang w:eastAsia="en-US"/>
        </w:rPr>
        <w:t xml:space="preserve"> to approve the schedule of payments for October  </w:t>
      </w:r>
    </w:p>
    <w:p w14:paraId="3A5B03EC" w14:textId="77777777" w:rsidR="00245D85" w:rsidRPr="00245D85" w:rsidRDefault="00245D85" w:rsidP="00245D85">
      <w:pPr>
        <w:autoSpaceDE w:val="0"/>
        <w:autoSpaceDN w:val="0"/>
        <w:adjustRightInd w:val="0"/>
        <w:spacing w:after="34"/>
        <w:ind w:left="720"/>
        <w:rPr>
          <w:lang w:eastAsia="en-US"/>
        </w:rPr>
      </w:pPr>
    </w:p>
    <w:p w14:paraId="50B25371" w14:textId="77777777" w:rsidR="00245D85" w:rsidRPr="00245D85" w:rsidRDefault="00245D85" w:rsidP="00245D85">
      <w:pPr>
        <w:autoSpaceDE w:val="0"/>
        <w:autoSpaceDN w:val="0"/>
        <w:adjustRightInd w:val="0"/>
        <w:spacing w:after="34"/>
        <w:ind w:left="720"/>
        <w:rPr>
          <w:lang w:eastAsia="en-US"/>
        </w:rPr>
      </w:pPr>
      <w:r w:rsidRPr="00245D85">
        <w:rPr>
          <w:lang w:eastAsia="en-US"/>
        </w:rPr>
        <w:t xml:space="preserve">Cllr Grant proposed an amendment to the November payment list addition of £70 to enable payment of grass cutting and hedge cutting at the allotments payable to GYBS seconded by Cllr Freeman. </w:t>
      </w:r>
      <w:r w:rsidRPr="00245D85">
        <w:rPr>
          <w:b/>
          <w:bCs/>
          <w:lang w:eastAsia="en-US"/>
        </w:rPr>
        <w:t>RESOLVED</w:t>
      </w:r>
      <w:r w:rsidRPr="00245D85">
        <w:rPr>
          <w:lang w:eastAsia="en-US"/>
        </w:rPr>
        <w:t xml:space="preserve"> to approve the amended payment schedule and the bank transfer of £5,274.60 to cover November payments.</w:t>
      </w:r>
    </w:p>
    <w:p w14:paraId="643806AB" w14:textId="77777777" w:rsidR="00245D85" w:rsidRPr="00245D85" w:rsidRDefault="00245D85" w:rsidP="00245D85">
      <w:pPr>
        <w:autoSpaceDE w:val="0"/>
        <w:autoSpaceDN w:val="0"/>
        <w:adjustRightInd w:val="0"/>
        <w:spacing w:after="34"/>
        <w:ind w:left="720"/>
        <w:rPr>
          <w:lang w:eastAsia="en-US"/>
        </w:rPr>
      </w:pPr>
    </w:p>
    <w:p w14:paraId="5464A82F" w14:textId="77777777" w:rsidR="00245D85" w:rsidRPr="00245D85" w:rsidRDefault="00245D85" w:rsidP="00245D85">
      <w:pPr>
        <w:autoSpaceDE w:val="0"/>
        <w:autoSpaceDN w:val="0"/>
        <w:adjustRightInd w:val="0"/>
        <w:spacing w:after="34"/>
        <w:ind w:left="720"/>
        <w:rPr>
          <w:lang w:eastAsia="en-US"/>
        </w:rPr>
      </w:pPr>
      <w:r w:rsidRPr="00245D85">
        <w:rPr>
          <w:lang w:eastAsia="en-US"/>
        </w:rPr>
        <w:t xml:space="preserve">Clerk confirmed that the payment to </w:t>
      </w:r>
      <w:proofErr w:type="spellStart"/>
      <w:r w:rsidRPr="00245D85">
        <w:rPr>
          <w:lang w:eastAsia="en-US"/>
        </w:rPr>
        <w:t>Birketts</w:t>
      </w:r>
      <w:proofErr w:type="spellEnd"/>
      <w:r w:rsidRPr="00245D85">
        <w:rPr>
          <w:lang w:eastAsia="en-US"/>
        </w:rPr>
        <w:t xml:space="preserve"> solicitors in October and the payment to GYBS for grass cutting at the allotments were both payments not authorised in accordance with the Council’s Financial Regulations.</w:t>
      </w:r>
      <w:r w:rsidRPr="00245D85">
        <w:rPr>
          <w:lang w:eastAsia="en-US"/>
        </w:rPr>
        <w:tab/>
      </w:r>
    </w:p>
    <w:p w14:paraId="3494F9A7" w14:textId="77777777" w:rsidR="00245D85" w:rsidRPr="00245D85" w:rsidRDefault="00245D85" w:rsidP="00245D85">
      <w:pPr>
        <w:autoSpaceDE w:val="0"/>
        <w:autoSpaceDN w:val="0"/>
        <w:adjustRightInd w:val="0"/>
        <w:spacing w:after="34"/>
        <w:ind w:left="720"/>
        <w:rPr>
          <w:lang w:eastAsia="en-US"/>
        </w:rPr>
      </w:pPr>
    </w:p>
    <w:p w14:paraId="523A48B2" w14:textId="77777777" w:rsidR="00245D85" w:rsidRPr="00245D85" w:rsidRDefault="00245D85" w:rsidP="00245D85">
      <w:pPr>
        <w:autoSpaceDE w:val="0"/>
        <w:autoSpaceDN w:val="0"/>
        <w:adjustRightInd w:val="0"/>
        <w:spacing w:after="34"/>
        <w:ind w:firstLine="720"/>
        <w:rPr>
          <w:lang w:eastAsia="en-US"/>
        </w:rPr>
      </w:pPr>
      <w:r w:rsidRPr="00245D85">
        <w:rPr>
          <w:lang w:eastAsia="en-US"/>
        </w:rPr>
        <w:t>October payment list</w:t>
      </w:r>
    </w:p>
    <w:p w14:paraId="2103A404" w14:textId="77777777" w:rsidR="00245D85" w:rsidRPr="00245D85" w:rsidRDefault="00245D85" w:rsidP="00245D85">
      <w:pPr>
        <w:autoSpaceDE w:val="0"/>
        <w:autoSpaceDN w:val="0"/>
        <w:adjustRightInd w:val="0"/>
        <w:spacing w:after="34"/>
        <w:rPr>
          <w:lang w:eastAsia="en-US"/>
        </w:rPr>
      </w:pPr>
      <w:r w:rsidRPr="00245D85">
        <w:rPr>
          <w:lang w:eastAsia="en-US"/>
        </w:rPr>
        <w:tab/>
        <w:t>Date</w:t>
      </w:r>
      <w:r w:rsidRPr="00245D85">
        <w:rPr>
          <w:lang w:eastAsia="en-US"/>
        </w:rPr>
        <w:tab/>
      </w:r>
      <w:r w:rsidRPr="00245D85">
        <w:rPr>
          <w:lang w:eastAsia="en-US"/>
        </w:rPr>
        <w:tab/>
        <w:t xml:space="preserve">Payee </w:t>
      </w:r>
      <w:r w:rsidRPr="00245D85">
        <w:rPr>
          <w:lang w:eastAsia="en-US"/>
        </w:rPr>
        <w:tab/>
      </w:r>
      <w:r w:rsidRPr="00245D85">
        <w:rPr>
          <w:lang w:eastAsia="en-US"/>
        </w:rPr>
        <w:tab/>
        <w:t xml:space="preserve">Invoice Nu </w:t>
      </w:r>
      <w:r w:rsidRPr="00245D85">
        <w:rPr>
          <w:lang w:eastAsia="en-US"/>
        </w:rPr>
        <w:tab/>
        <w:t>Ref</w:t>
      </w:r>
      <w:r w:rsidRPr="00245D85">
        <w:rPr>
          <w:lang w:eastAsia="en-US"/>
        </w:rPr>
        <w:tab/>
      </w:r>
      <w:r w:rsidRPr="00245D85">
        <w:rPr>
          <w:lang w:eastAsia="en-US"/>
        </w:rPr>
        <w:tab/>
      </w:r>
      <w:r w:rsidRPr="00245D85">
        <w:rPr>
          <w:lang w:eastAsia="en-US"/>
        </w:rPr>
        <w:tab/>
      </w:r>
      <w:r w:rsidRPr="00245D85">
        <w:rPr>
          <w:lang w:eastAsia="en-US"/>
        </w:rPr>
        <w:tab/>
        <w:t>Amount</w:t>
      </w:r>
    </w:p>
    <w:p w14:paraId="23B7EEA5" w14:textId="77777777" w:rsidR="00245D85" w:rsidRPr="00245D85" w:rsidRDefault="00245D85" w:rsidP="00245D85">
      <w:pPr>
        <w:autoSpaceDE w:val="0"/>
        <w:autoSpaceDN w:val="0"/>
        <w:adjustRightInd w:val="0"/>
        <w:spacing w:after="34"/>
        <w:rPr>
          <w:lang w:eastAsia="en-US"/>
        </w:rPr>
      </w:pPr>
      <w:r w:rsidRPr="00245D85">
        <w:rPr>
          <w:lang w:eastAsia="en-US"/>
        </w:rPr>
        <w:tab/>
        <w:t>15.06.2022</w:t>
      </w:r>
      <w:r w:rsidRPr="00245D85">
        <w:rPr>
          <w:lang w:eastAsia="en-US"/>
        </w:rPr>
        <w:tab/>
        <w:t>ICCM</w:t>
      </w:r>
      <w:r w:rsidRPr="00245D85">
        <w:rPr>
          <w:lang w:eastAsia="en-US"/>
        </w:rPr>
        <w:tab/>
      </w:r>
      <w:r w:rsidRPr="00245D85">
        <w:rPr>
          <w:lang w:eastAsia="en-US"/>
        </w:rPr>
        <w:tab/>
        <w:t>14932</w:t>
      </w:r>
      <w:r w:rsidRPr="00245D85">
        <w:rPr>
          <w:lang w:eastAsia="en-US"/>
        </w:rPr>
        <w:tab/>
      </w:r>
      <w:r w:rsidRPr="00245D85">
        <w:rPr>
          <w:lang w:eastAsia="en-US"/>
        </w:rPr>
        <w:tab/>
        <w:t>Burial ground review</w:t>
      </w:r>
      <w:r w:rsidRPr="00245D85">
        <w:rPr>
          <w:lang w:eastAsia="en-US"/>
        </w:rPr>
        <w:tab/>
      </w:r>
      <w:r w:rsidRPr="00245D85">
        <w:rPr>
          <w:lang w:eastAsia="en-US"/>
        </w:rPr>
        <w:tab/>
        <w:t>£660.00</w:t>
      </w:r>
    </w:p>
    <w:p w14:paraId="624AE477" w14:textId="77777777" w:rsidR="00245D85" w:rsidRPr="00245D85" w:rsidRDefault="00245D85" w:rsidP="00245D85">
      <w:pPr>
        <w:autoSpaceDE w:val="0"/>
        <w:autoSpaceDN w:val="0"/>
        <w:adjustRightInd w:val="0"/>
        <w:spacing w:after="34"/>
        <w:rPr>
          <w:lang w:eastAsia="en-US"/>
        </w:rPr>
      </w:pPr>
      <w:r w:rsidRPr="00245D85">
        <w:rPr>
          <w:lang w:eastAsia="en-US"/>
        </w:rPr>
        <w:tab/>
        <w:t>30.09.2022</w:t>
      </w:r>
      <w:r w:rsidRPr="00245D85">
        <w:rPr>
          <w:lang w:eastAsia="en-US"/>
        </w:rPr>
        <w:tab/>
        <w:t>Rodney Scott</w:t>
      </w:r>
      <w:r w:rsidRPr="00245D85">
        <w:rPr>
          <w:lang w:eastAsia="en-US"/>
        </w:rPr>
        <w:tab/>
      </w:r>
      <w:r w:rsidRPr="00245D85">
        <w:rPr>
          <w:lang w:eastAsia="en-US"/>
        </w:rPr>
        <w:tab/>
      </w:r>
      <w:r w:rsidRPr="00245D85">
        <w:rPr>
          <w:lang w:eastAsia="en-US"/>
        </w:rPr>
        <w:tab/>
        <w:t>Moles/litter</w:t>
      </w:r>
      <w:r w:rsidRPr="00245D85">
        <w:rPr>
          <w:lang w:eastAsia="en-US"/>
        </w:rPr>
        <w:tab/>
      </w:r>
      <w:r w:rsidRPr="00245D85">
        <w:rPr>
          <w:lang w:eastAsia="en-US"/>
        </w:rPr>
        <w:tab/>
      </w:r>
      <w:r w:rsidRPr="00245D85">
        <w:rPr>
          <w:lang w:eastAsia="en-US"/>
        </w:rPr>
        <w:tab/>
        <w:t>£78.00</w:t>
      </w:r>
    </w:p>
    <w:p w14:paraId="6E2B8FBB" w14:textId="77777777" w:rsidR="00245D85" w:rsidRPr="00245D85" w:rsidRDefault="00245D85" w:rsidP="00245D85">
      <w:pPr>
        <w:autoSpaceDE w:val="0"/>
        <w:autoSpaceDN w:val="0"/>
        <w:adjustRightInd w:val="0"/>
        <w:spacing w:after="34"/>
        <w:rPr>
          <w:lang w:eastAsia="en-US"/>
        </w:rPr>
      </w:pPr>
      <w:r w:rsidRPr="00245D85">
        <w:rPr>
          <w:lang w:eastAsia="en-US"/>
        </w:rPr>
        <w:tab/>
        <w:t>28.09.2022</w:t>
      </w:r>
      <w:r w:rsidRPr="00245D85">
        <w:rPr>
          <w:lang w:eastAsia="en-US"/>
        </w:rPr>
        <w:tab/>
        <w:t>Geoff Freeman</w:t>
      </w:r>
      <w:r w:rsidRPr="00245D85">
        <w:rPr>
          <w:lang w:eastAsia="en-US"/>
        </w:rPr>
        <w:tab/>
        <w:t xml:space="preserve"> 107839</w:t>
      </w:r>
      <w:r w:rsidRPr="00245D85">
        <w:rPr>
          <w:lang w:eastAsia="en-US"/>
        </w:rPr>
        <w:tab/>
      </w:r>
      <w:r w:rsidRPr="00245D85">
        <w:rPr>
          <w:lang w:eastAsia="en-US"/>
        </w:rPr>
        <w:tab/>
      </w:r>
      <w:proofErr w:type="spellStart"/>
      <w:r w:rsidRPr="00245D85">
        <w:rPr>
          <w:lang w:eastAsia="en-US"/>
        </w:rPr>
        <w:t>Velnet</w:t>
      </w:r>
      <w:proofErr w:type="spellEnd"/>
      <w:r w:rsidRPr="00245D85">
        <w:rPr>
          <w:lang w:eastAsia="en-US"/>
        </w:rPr>
        <w:t xml:space="preserve"> 2 domains</w:t>
      </w:r>
      <w:r w:rsidRPr="00245D85">
        <w:rPr>
          <w:lang w:eastAsia="en-US"/>
        </w:rPr>
        <w:tab/>
      </w:r>
      <w:r w:rsidRPr="00245D85">
        <w:rPr>
          <w:lang w:eastAsia="en-US"/>
        </w:rPr>
        <w:tab/>
        <w:t>£38.40</w:t>
      </w:r>
    </w:p>
    <w:p w14:paraId="1835E55C" w14:textId="77777777" w:rsidR="00245D85" w:rsidRPr="00245D85" w:rsidRDefault="00245D85" w:rsidP="00245D85">
      <w:pPr>
        <w:autoSpaceDE w:val="0"/>
        <w:autoSpaceDN w:val="0"/>
        <w:adjustRightInd w:val="0"/>
        <w:spacing w:after="34"/>
        <w:rPr>
          <w:lang w:eastAsia="en-US"/>
        </w:rPr>
      </w:pPr>
      <w:r w:rsidRPr="00245D85">
        <w:rPr>
          <w:lang w:eastAsia="en-US"/>
        </w:rPr>
        <w:tab/>
        <w:t>10.09.2022</w:t>
      </w:r>
      <w:r w:rsidRPr="00245D85">
        <w:rPr>
          <w:lang w:eastAsia="en-US"/>
        </w:rPr>
        <w:tab/>
        <w:t>Geoff Freeman   107829</w:t>
      </w:r>
      <w:r w:rsidRPr="00245D85">
        <w:rPr>
          <w:lang w:eastAsia="en-US"/>
        </w:rPr>
        <w:tab/>
      </w:r>
      <w:r w:rsidRPr="00245D85">
        <w:rPr>
          <w:lang w:eastAsia="en-US"/>
        </w:rPr>
        <w:tab/>
      </w:r>
      <w:proofErr w:type="spellStart"/>
      <w:r w:rsidRPr="00245D85">
        <w:rPr>
          <w:lang w:eastAsia="en-US"/>
        </w:rPr>
        <w:t>Velnet</w:t>
      </w:r>
      <w:proofErr w:type="spellEnd"/>
      <w:r w:rsidRPr="00245D85">
        <w:rPr>
          <w:lang w:eastAsia="en-US"/>
        </w:rPr>
        <w:t xml:space="preserve"> basic</w:t>
      </w:r>
      <w:r w:rsidRPr="00245D85">
        <w:rPr>
          <w:lang w:eastAsia="en-US"/>
        </w:rPr>
        <w:tab/>
      </w:r>
      <w:r w:rsidRPr="00245D85">
        <w:rPr>
          <w:lang w:eastAsia="en-US"/>
        </w:rPr>
        <w:tab/>
      </w:r>
      <w:r w:rsidRPr="00245D85">
        <w:rPr>
          <w:lang w:eastAsia="en-US"/>
        </w:rPr>
        <w:tab/>
        <w:t>£84.00</w:t>
      </w:r>
    </w:p>
    <w:p w14:paraId="66ACA79A" w14:textId="77777777" w:rsidR="00245D85" w:rsidRPr="00245D85" w:rsidRDefault="00245D85" w:rsidP="00245D85">
      <w:pPr>
        <w:autoSpaceDE w:val="0"/>
        <w:autoSpaceDN w:val="0"/>
        <w:adjustRightInd w:val="0"/>
        <w:spacing w:after="34"/>
        <w:rPr>
          <w:lang w:eastAsia="en-US"/>
        </w:rPr>
      </w:pPr>
      <w:r w:rsidRPr="00245D85">
        <w:rPr>
          <w:lang w:eastAsia="en-US"/>
        </w:rPr>
        <w:tab/>
        <w:t>7.09.2022</w:t>
      </w:r>
      <w:r w:rsidRPr="00245D85">
        <w:rPr>
          <w:lang w:eastAsia="en-US"/>
        </w:rPr>
        <w:tab/>
        <w:t>British Gas</w:t>
      </w:r>
      <w:r w:rsidRPr="00245D85">
        <w:rPr>
          <w:lang w:eastAsia="en-US"/>
        </w:rPr>
        <w:tab/>
        <w:t>139858</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£29.45</w:t>
      </w:r>
    </w:p>
    <w:p w14:paraId="08A6AD18" w14:textId="77777777" w:rsidR="00245D85" w:rsidRPr="00245D85" w:rsidRDefault="00245D85" w:rsidP="00245D85">
      <w:pPr>
        <w:autoSpaceDE w:val="0"/>
        <w:autoSpaceDN w:val="0"/>
        <w:adjustRightInd w:val="0"/>
        <w:spacing w:after="34"/>
        <w:rPr>
          <w:lang w:eastAsia="en-US"/>
        </w:rPr>
      </w:pPr>
      <w:r w:rsidRPr="00245D85">
        <w:rPr>
          <w:lang w:eastAsia="en-US"/>
        </w:rPr>
        <w:tab/>
        <w:t>22.09.2022</w:t>
      </w:r>
      <w:r w:rsidRPr="00245D85">
        <w:rPr>
          <w:lang w:eastAsia="en-US"/>
        </w:rPr>
        <w:tab/>
        <w:t>Zoom</w:t>
      </w:r>
      <w:r w:rsidRPr="00245D85">
        <w:rPr>
          <w:lang w:eastAsia="en-US"/>
        </w:rPr>
        <w:tab/>
      </w:r>
      <w:r w:rsidRPr="00245D85">
        <w:rPr>
          <w:lang w:eastAsia="en-US"/>
        </w:rPr>
        <w:tab/>
        <w:t>128408720</w:t>
      </w:r>
    </w:p>
    <w:p w14:paraId="7D4B25A4" w14:textId="77777777" w:rsidR="00245D85" w:rsidRPr="00245D85" w:rsidRDefault="00245D85" w:rsidP="00245D85">
      <w:pPr>
        <w:autoSpaceDE w:val="0"/>
        <w:autoSpaceDN w:val="0"/>
        <w:adjustRightInd w:val="0"/>
        <w:spacing w:after="34"/>
        <w:rPr>
          <w:lang w:eastAsia="en-US"/>
        </w:rPr>
      </w:pPr>
      <w:r w:rsidRPr="00245D85">
        <w:rPr>
          <w:lang w:eastAsia="en-US"/>
        </w:rPr>
        <w:tab/>
        <w:t>26.09.2022</w:t>
      </w:r>
      <w:r w:rsidRPr="00245D85">
        <w:rPr>
          <w:lang w:eastAsia="en-US"/>
        </w:rPr>
        <w:tab/>
        <w:t>Warnes</w:t>
      </w:r>
      <w:r w:rsidRPr="00245D85">
        <w:rPr>
          <w:lang w:eastAsia="en-US"/>
        </w:rPr>
        <w:tab/>
      </w:r>
      <w:r w:rsidRPr="00245D85">
        <w:rPr>
          <w:lang w:eastAsia="en-US"/>
        </w:rPr>
        <w:tab/>
      </w:r>
      <w:r w:rsidRPr="00245D85">
        <w:rPr>
          <w:lang w:eastAsia="en-US"/>
        </w:rPr>
        <w:tab/>
      </w:r>
      <w:r w:rsidRPr="00245D85">
        <w:rPr>
          <w:lang w:eastAsia="en-US"/>
        </w:rPr>
        <w:tab/>
        <w:t>Allotments</w:t>
      </w:r>
      <w:r w:rsidRPr="00245D85">
        <w:rPr>
          <w:lang w:eastAsia="en-US"/>
        </w:rPr>
        <w:tab/>
      </w:r>
      <w:r w:rsidRPr="00245D85">
        <w:rPr>
          <w:lang w:eastAsia="en-US"/>
        </w:rPr>
        <w:tab/>
      </w:r>
      <w:r w:rsidRPr="00245D85">
        <w:rPr>
          <w:lang w:eastAsia="en-US"/>
        </w:rPr>
        <w:tab/>
        <w:t>£150.00</w:t>
      </w:r>
    </w:p>
    <w:p w14:paraId="46F0000F" w14:textId="77777777" w:rsidR="00245D85" w:rsidRPr="00245D85" w:rsidRDefault="00245D85" w:rsidP="00245D85">
      <w:pPr>
        <w:autoSpaceDE w:val="0"/>
        <w:autoSpaceDN w:val="0"/>
        <w:adjustRightInd w:val="0"/>
        <w:spacing w:after="34"/>
        <w:rPr>
          <w:lang w:eastAsia="en-US"/>
        </w:rPr>
      </w:pPr>
      <w:r w:rsidRPr="00245D85">
        <w:rPr>
          <w:lang w:eastAsia="en-US"/>
        </w:rPr>
        <w:tab/>
        <w:t>28.09.2022</w:t>
      </w:r>
      <w:r w:rsidRPr="00245D85">
        <w:rPr>
          <w:lang w:eastAsia="en-US"/>
        </w:rPr>
        <w:tab/>
        <w:t>Janet</w:t>
      </w:r>
      <w:r w:rsidRPr="00245D85">
        <w:rPr>
          <w:lang w:eastAsia="en-US"/>
        </w:rPr>
        <w:tab/>
      </w:r>
      <w:r w:rsidRPr="00245D85">
        <w:rPr>
          <w:lang w:eastAsia="en-US"/>
        </w:rPr>
        <w:tab/>
      </w:r>
      <w:r w:rsidRPr="00245D85">
        <w:rPr>
          <w:lang w:eastAsia="en-US"/>
        </w:rPr>
        <w:tab/>
      </w:r>
      <w:r w:rsidRPr="00245D85">
        <w:rPr>
          <w:lang w:eastAsia="en-US"/>
        </w:rPr>
        <w:tab/>
        <w:t>Gate</w:t>
      </w:r>
      <w:r w:rsidRPr="00245D85">
        <w:rPr>
          <w:lang w:eastAsia="en-US"/>
        </w:rPr>
        <w:tab/>
      </w:r>
      <w:r w:rsidRPr="00245D85">
        <w:rPr>
          <w:lang w:eastAsia="en-US"/>
        </w:rPr>
        <w:tab/>
      </w:r>
      <w:r w:rsidRPr="00245D85">
        <w:rPr>
          <w:lang w:eastAsia="en-US"/>
        </w:rPr>
        <w:tab/>
      </w:r>
      <w:r w:rsidRPr="00245D85">
        <w:rPr>
          <w:lang w:eastAsia="en-US"/>
        </w:rPr>
        <w:tab/>
        <w:t>£150.00</w:t>
      </w:r>
    </w:p>
    <w:p w14:paraId="003F267B" w14:textId="77777777" w:rsidR="00245D85" w:rsidRPr="00245D85" w:rsidRDefault="00245D85" w:rsidP="00245D85">
      <w:pPr>
        <w:autoSpaceDE w:val="0"/>
        <w:autoSpaceDN w:val="0"/>
        <w:adjustRightInd w:val="0"/>
        <w:spacing w:after="34"/>
        <w:rPr>
          <w:lang w:eastAsia="en-US"/>
        </w:rPr>
      </w:pPr>
      <w:r w:rsidRPr="00245D85">
        <w:rPr>
          <w:lang w:eastAsia="en-US"/>
        </w:rPr>
        <w:tab/>
        <w:t>31.08.2022</w:t>
      </w:r>
      <w:r w:rsidRPr="00245D85">
        <w:rPr>
          <w:lang w:eastAsia="en-US"/>
        </w:rPr>
        <w:tab/>
        <w:t>Norfolk Pension</w:t>
      </w:r>
    </w:p>
    <w:p w14:paraId="11B3E6CC" w14:textId="77777777" w:rsidR="00245D85" w:rsidRPr="00245D85" w:rsidRDefault="00245D85" w:rsidP="00245D85">
      <w:pPr>
        <w:autoSpaceDE w:val="0"/>
        <w:autoSpaceDN w:val="0"/>
        <w:adjustRightInd w:val="0"/>
        <w:spacing w:after="34"/>
        <w:rPr>
          <w:lang w:eastAsia="en-US"/>
        </w:rPr>
      </w:pPr>
      <w:r w:rsidRPr="00245D85">
        <w:rPr>
          <w:lang w:eastAsia="en-US"/>
        </w:rPr>
        <w:tab/>
        <w:t>30.09.2022</w:t>
      </w:r>
      <w:r w:rsidRPr="00245D85">
        <w:rPr>
          <w:lang w:eastAsia="en-US"/>
        </w:rPr>
        <w:tab/>
        <w:t>Norfolk Pension</w:t>
      </w:r>
    </w:p>
    <w:p w14:paraId="3DA9D6BC" w14:textId="77777777" w:rsidR="00245D85" w:rsidRPr="00245D85" w:rsidRDefault="00245D85" w:rsidP="00245D85">
      <w:pPr>
        <w:autoSpaceDE w:val="0"/>
        <w:autoSpaceDN w:val="0"/>
        <w:adjustRightInd w:val="0"/>
        <w:spacing w:after="34"/>
        <w:rPr>
          <w:lang w:eastAsia="en-US"/>
        </w:rPr>
      </w:pPr>
      <w:r w:rsidRPr="00245D85">
        <w:rPr>
          <w:lang w:eastAsia="en-US"/>
        </w:rPr>
        <w:tab/>
        <w:t>23.09.2022</w:t>
      </w:r>
      <w:r w:rsidRPr="00245D85">
        <w:rPr>
          <w:lang w:eastAsia="en-US"/>
        </w:rPr>
        <w:tab/>
        <w:t>Fiona Davies</w:t>
      </w:r>
      <w:r w:rsidRPr="00245D85">
        <w:rPr>
          <w:lang w:eastAsia="en-US"/>
        </w:rPr>
        <w:tab/>
      </w:r>
      <w:r w:rsidRPr="00245D85">
        <w:rPr>
          <w:lang w:eastAsia="en-US"/>
        </w:rPr>
        <w:tab/>
      </w:r>
      <w:r w:rsidRPr="00245D85">
        <w:rPr>
          <w:lang w:eastAsia="en-US"/>
        </w:rPr>
        <w:tab/>
        <w:t>Village sign</w:t>
      </w:r>
      <w:r w:rsidRPr="00245D85">
        <w:rPr>
          <w:lang w:eastAsia="en-US"/>
        </w:rPr>
        <w:tab/>
      </w:r>
      <w:r w:rsidRPr="00245D85">
        <w:rPr>
          <w:lang w:eastAsia="en-US"/>
        </w:rPr>
        <w:tab/>
      </w:r>
      <w:r w:rsidRPr="00245D85">
        <w:rPr>
          <w:lang w:eastAsia="en-US"/>
        </w:rPr>
        <w:tab/>
        <w:t>£990.00</w:t>
      </w:r>
    </w:p>
    <w:p w14:paraId="379FBC1A" w14:textId="77777777" w:rsidR="00245D85" w:rsidRPr="00245D85" w:rsidRDefault="00245D85" w:rsidP="00245D85">
      <w:pPr>
        <w:autoSpaceDE w:val="0"/>
        <w:autoSpaceDN w:val="0"/>
        <w:adjustRightInd w:val="0"/>
        <w:spacing w:after="34"/>
        <w:rPr>
          <w:lang w:eastAsia="en-US"/>
        </w:rPr>
      </w:pPr>
      <w:r w:rsidRPr="00245D85">
        <w:rPr>
          <w:lang w:eastAsia="en-US"/>
        </w:rPr>
        <w:tab/>
      </w:r>
      <w:r w:rsidRPr="00245D85">
        <w:rPr>
          <w:lang w:eastAsia="en-US"/>
        </w:rPr>
        <w:tab/>
      </w:r>
      <w:r w:rsidRPr="00245D85">
        <w:rPr>
          <w:lang w:eastAsia="en-US"/>
        </w:rPr>
        <w:tab/>
        <w:t>Fiona Davies</w:t>
      </w:r>
      <w:r w:rsidRPr="00245D85">
        <w:rPr>
          <w:lang w:eastAsia="en-US"/>
        </w:rPr>
        <w:tab/>
      </w:r>
      <w:r w:rsidRPr="00245D85">
        <w:rPr>
          <w:lang w:eastAsia="en-US"/>
        </w:rPr>
        <w:tab/>
      </w:r>
      <w:r w:rsidRPr="00245D85">
        <w:rPr>
          <w:lang w:eastAsia="en-US"/>
        </w:rPr>
        <w:tab/>
        <w:t>Village sign</w:t>
      </w:r>
      <w:r w:rsidRPr="00245D85">
        <w:rPr>
          <w:lang w:eastAsia="en-US"/>
        </w:rPr>
        <w:tab/>
      </w:r>
      <w:r w:rsidRPr="00245D85">
        <w:rPr>
          <w:lang w:eastAsia="en-US"/>
        </w:rPr>
        <w:tab/>
      </w:r>
      <w:r w:rsidRPr="00245D85">
        <w:rPr>
          <w:lang w:eastAsia="en-US"/>
        </w:rPr>
        <w:tab/>
        <w:t>£300.00</w:t>
      </w:r>
    </w:p>
    <w:p w14:paraId="05FFFA48" w14:textId="77777777" w:rsidR="00245D85" w:rsidRPr="00245D85" w:rsidRDefault="00245D85" w:rsidP="00245D85">
      <w:pPr>
        <w:autoSpaceDE w:val="0"/>
        <w:autoSpaceDN w:val="0"/>
        <w:adjustRightInd w:val="0"/>
        <w:spacing w:after="34"/>
        <w:rPr>
          <w:lang w:eastAsia="en-US"/>
        </w:rPr>
      </w:pPr>
      <w:r w:rsidRPr="00245D85">
        <w:rPr>
          <w:lang w:eastAsia="en-US"/>
        </w:rPr>
        <w:tab/>
        <w:t>12.10.2022</w:t>
      </w:r>
      <w:r w:rsidRPr="00245D85">
        <w:rPr>
          <w:lang w:eastAsia="en-US"/>
        </w:rPr>
        <w:tab/>
        <w:t>Birkett</w:t>
      </w:r>
      <w:r w:rsidRPr="00245D85">
        <w:rPr>
          <w:lang w:eastAsia="en-US"/>
        </w:rPr>
        <w:tab/>
      </w:r>
      <w:r w:rsidRPr="00245D85">
        <w:rPr>
          <w:lang w:eastAsia="en-US"/>
        </w:rPr>
        <w:tab/>
        <w:t>823309</w:t>
      </w:r>
      <w:r w:rsidRPr="00245D85">
        <w:rPr>
          <w:lang w:eastAsia="en-US"/>
        </w:rPr>
        <w:tab/>
      </w:r>
      <w:r w:rsidRPr="00245D85">
        <w:rPr>
          <w:lang w:eastAsia="en-US"/>
        </w:rPr>
        <w:tab/>
        <w:t>Solicitors</w:t>
      </w:r>
      <w:r w:rsidRPr="00245D85">
        <w:rPr>
          <w:lang w:eastAsia="en-US"/>
        </w:rPr>
        <w:tab/>
      </w:r>
      <w:r w:rsidRPr="00245D85">
        <w:rPr>
          <w:lang w:eastAsia="en-US"/>
        </w:rPr>
        <w:tab/>
      </w:r>
      <w:r w:rsidRPr="00245D85">
        <w:rPr>
          <w:lang w:eastAsia="en-US"/>
        </w:rPr>
        <w:tab/>
        <w:t>£567.00</w:t>
      </w:r>
    </w:p>
    <w:p w14:paraId="48313E8C" w14:textId="77777777" w:rsidR="00245D85" w:rsidRPr="00245D85" w:rsidRDefault="00245D85" w:rsidP="00245D85">
      <w:pPr>
        <w:autoSpaceDE w:val="0"/>
        <w:autoSpaceDN w:val="0"/>
        <w:adjustRightInd w:val="0"/>
        <w:spacing w:after="34"/>
        <w:rPr>
          <w:lang w:eastAsia="en-US"/>
        </w:rPr>
      </w:pPr>
      <w:r w:rsidRPr="00245D85">
        <w:rPr>
          <w:lang w:eastAsia="en-US"/>
        </w:rPr>
        <w:tab/>
        <w:t>3.10.2022</w:t>
      </w:r>
      <w:r w:rsidRPr="00245D85">
        <w:rPr>
          <w:lang w:eastAsia="en-US"/>
        </w:rPr>
        <w:tab/>
        <w:t xml:space="preserve">Phil Nathan </w:t>
      </w:r>
      <w:r w:rsidRPr="00245D85">
        <w:rPr>
          <w:lang w:eastAsia="en-US"/>
        </w:rPr>
        <w:tab/>
        <w:t xml:space="preserve">expenses </w:t>
      </w:r>
      <w:r w:rsidRPr="00245D85">
        <w:rPr>
          <w:lang w:eastAsia="en-US"/>
        </w:rPr>
        <w:tab/>
        <w:t>Amazon laptop</w:t>
      </w:r>
      <w:r w:rsidRPr="00245D85">
        <w:rPr>
          <w:lang w:eastAsia="en-US"/>
        </w:rPr>
        <w:tab/>
      </w:r>
      <w:r w:rsidRPr="00245D85">
        <w:rPr>
          <w:lang w:eastAsia="en-US"/>
        </w:rPr>
        <w:tab/>
      </w:r>
      <w:r w:rsidRPr="00245D85">
        <w:rPr>
          <w:lang w:eastAsia="en-US"/>
        </w:rPr>
        <w:tab/>
        <w:t>£355.97</w:t>
      </w:r>
    </w:p>
    <w:p w14:paraId="24396903" w14:textId="77777777" w:rsidR="00245D85" w:rsidRPr="00245D85" w:rsidRDefault="00245D85" w:rsidP="00245D85">
      <w:pPr>
        <w:autoSpaceDE w:val="0"/>
        <w:autoSpaceDN w:val="0"/>
        <w:adjustRightInd w:val="0"/>
        <w:spacing w:after="34"/>
        <w:rPr>
          <w:lang w:eastAsia="en-US"/>
        </w:rPr>
      </w:pPr>
      <w:r w:rsidRPr="00245D85">
        <w:rPr>
          <w:lang w:eastAsia="en-US"/>
        </w:rPr>
        <w:tab/>
        <w:t>14.10.2022</w:t>
      </w:r>
      <w:r w:rsidRPr="00245D85">
        <w:rPr>
          <w:lang w:eastAsia="en-US"/>
        </w:rPr>
        <w:tab/>
        <w:t>K Wendt</w:t>
      </w:r>
      <w:r w:rsidRPr="00245D85">
        <w:rPr>
          <w:lang w:eastAsia="en-US"/>
        </w:rPr>
        <w:tab/>
        <w:t>expenses</w:t>
      </w:r>
      <w:r w:rsidRPr="00245D85">
        <w:rPr>
          <w:lang w:eastAsia="en-US"/>
        </w:rPr>
        <w:tab/>
        <w:t>Post box</w:t>
      </w:r>
      <w:r w:rsidRPr="00245D85">
        <w:rPr>
          <w:lang w:eastAsia="en-US"/>
        </w:rPr>
        <w:tab/>
      </w:r>
      <w:r w:rsidRPr="00245D85">
        <w:rPr>
          <w:lang w:eastAsia="en-US"/>
        </w:rPr>
        <w:tab/>
      </w:r>
      <w:r w:rsidRPr="00245D85">
        <w:rPr>
          <w:lang w:eastAsia="en-US"/>
        </w:rPr>
        <w:tab/>
        <w:t>£32.00</w:t>
      </w:r>
    </w:p>
    <w:p w14:paraId="497E5DFF" w14:textId="77777777" w:rsidR="00245D85" w:rsidRPr="00245D85" w:rsidRDefault="00245D85" w:rsidP="00245D85">
      <w:pPr>
        <w:autoSpaceDE w:val="0"/>
        <w:autoSpaceDN w:val="0"/>
        <w:adjustRightInd w:val="0"/>
        <w:spacing w:after="34"/>
        <w:rPr>
          <w:lang w:eastAsia="en-US"/>
        </w:rPr>
      </w:pPr>
    </w:p>
    <w:p w14:paraId="0FE8EB89" w14:textId="77777777" w:rsidR="00245D85" w:rsidRPr="00245D85" w:rsidRDefault="00245D85" w:rsidP="00245D85">
      <w:pPr>
        <w:autoSpaceDE w:val="0"/>
        <w:autoSpaceDN w:val="0"/>
        <w:adjustRightInd w:val="0"/>
        <w:spacing w:after="34"/>
        <w:rPr>
          <w:lang w:eastAsia="en-US"/>
        </w:rPr>
      </w:pP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£3,434.82</w:t>
      </w:r>
      <w:r w:rsidRPr="00245D85">
        <w:rPr>
          <w:lang w:eastAsia="en-US"/>
        </w:rPr>
        <w:tab/>
      </w:r>
    </w:p>
    <w:p w14:paraId="75A0AFD2" w14:textId="77777777" w:rsidR="00245D85" w:rsidRPr="00245D85" w:rsidRDefault="00245D85" w:rsidP="00245D85">
      <w:pPr>
        <w:autoSpaceDE w:val="0"/>
        <w:autoSpaceDN w:val="0"/>
        <w:adjustRightInd w:val="0"/>
        <w:spacing w:after="34"/>
        <w:rPr>
          <w:lang w:eastAsia="en-US"/>
        </w:rPr>
      </w:pPr>
    </w:p>
    <w:p w14:paraId="30860F50" w14:textId="77777777" w:rsidR="00245D85" w:rsidRPr="00245D85" w:rsidRDefault="00245D85" w:rsidP="00245D85">
      <w:pPr>
        <w:autoSpaceDE w:val="0"/>
        <w:autoSpaceDN w:val="0"/>
        <w:adjustRightInd w:val="0"/>
        <w:spacing w:after="34"/>
        <w:rPr>
          <w:lang w:eastAsia="en-US"/>
        </w:rPr>
      </w:pPr>
    </w:p>
    <w:p w14:paraId="5F419B15" w14:textId="77777777" w:rsidR="008A7B64" w:rsidRDefault="008A7B64" w:rsidP="00245D85">
      <w:pPr>
        <w:autoSpaceDE w:val="0"/>
        <w:autoSpaceDN w:val="0"/>
        <w:adjustRightInd w:val="0"/>
        <w:spacing w:after="34"/>
        <w:ind w:firstLine="720"/>
        <w:rPr>
          <w:lang w:eastAsia="en-US"/>
        </w:rPr>
      </w:pPr>
    </w:p>
    <w:p w14:paraId="606997A5" w14:textId="4DEB845C" w:rsidR="008A7B64" w:rsidRDefault="00245D85" w:rsidP="00245D85">
      <w:pPr>
        <w:autoSpaceDE w:val="0"/>
        <w:autoSpaceDN w:val="0"/>
        <w:adjustRightInd w:val="0"/>
        <w:spacing w:after="34"/>
        <w:ind w:firstLine="720"/>
        <w:rPr>
          <w:lang w:eastAsia="en-US"/>
        </w:rPr>
      </w:pPr>
      <w:r w:rsidRPr="00245D85">
        <w:rPr>
          <w:lang w:eastAsia="en-US"/>
        </w:rPr>
        <w:t xml:space="preserve">November payment list </w:t>
      </w:r>
    </w:p>
    <w:p w14:paraId="22064C00" w14:textId="15B51EC1" w:rsidR="00245D85" w:rsidRPr="00245D85" w:rsidRDefault="00245D85" w:rsidP="00245D85">
      <w:pPr>
        <w:autoSpaceDE w:val="0"/>
        <w:autoSpaceDN w:val="0"/>
        <w:adjustRightInd w:val="0"/>
        <w:spacing w:after="34"/>
        <w:ind w:firstLine="720"/>
        <w:rPr>
          <w:lang w:eastAsia="en-US"/>
        </w:rPr>
      </w:pPr>
      <w:r w:rsidRPr="00245D85">
        <w:rPr>
          <w:lang w:eastAsia="en-US"/>
        </w:rPr>
        <w:t>(</w:t>
      </w:r>
      <w:proofErr w:type="gramStart"/>
      <w:r w:rsidRPr="00245D85">
        <w:rPr>
          <w:lang w:eastAsia="en-US"/>
        </w:rPr>
        <w:t>as</w:t>
      </w:r>
      <w:proofErr w:type="gramEnd"/>
      <w:r w:rsidRPr="00245D85">
        <w:rPr>
          <w:lang w:eastAsia="en-US"/>
        </w:rPr>
        <w:t xml:space="preserve"> presented to the Parish Clerk, revised list not provided</w:t>
      </w:r>
      <w:r w:rsidR="008A7B64">
        <w:rPr>
          <w:lang w:eastAsia="en-US"/>
        </w:rPr>
        <w:t xml:space="preserve"> at time of issue</w:t>
      </w:r>
      <w:r w:rsidRPr="00245D85">
        <w:rPr>
          <w:lang w:eastAsia="en-US"/>
        </w:rPr>
        <w:t>)</w:t>
      </w:r>
    </w:p>
    <w:p w14:paraId="669E70F7" w14:textId="77777777" w:rsidR="00245D85" w:rsidRPr="00245D85" w:rsidRDefault="00245D85" w:rsidP="00245D85">
      <w:pPr>
        <w:autoSpaceDE w:val="0"/>
        <w:autoSpaceDN w:val="0"/>
        <w:adjustRightInd w:val="0"/>
        <w:spacing w:after="34"/>
        <w:rPr>
          <w:lang w:eastAsia="en-US"/>
        </w:rPr>
      </w:pPr>
      <w:r w:rsidRPr="00245D85">
        <w:rPr>
          <w:lang w:eastAsia="en-US"/>
        </w:rPr>
        <w:tab/>
        <w:t>Date:</w:t>
      </w:r>
      <w:r w:rsidRPr="00245D85">
        <w:rPr>
          <w:lang w:eastAsia="en-US"/>
        </w:rPr>
        <w:tab/>
      </w:r>
      <w:r w:rsidRPr="00245D85">
        <w:rPr>
          <w:lang w:eastAsia="en-US"/>
        </w:rPr>
        <w:tab/>
        <w:t>Payee</w:t>
      </w:r>
      <w:r w:rsidRPr="00245D85">
        <w:rPr>
          <w:lang w:eastAsia="en-US"/>
        </w:rPr>
        <w:tab/>
      </w:r>
      <w:r w:rsidRPr="00245D85">
        <w:rPr>
          <w:lang w:eastAsia="en-US"/>
        </w:rPr>
        <w:tab/>
      </w:r>
      <w:r w:rsidRPr="00245D85">
        <w:rPr>
          <w:lang w:eastAsia="en-US"/>
        </w:rPr>
        <w:tab/>
        <w:t>Invoice Nu</w:t>
      </w:r>
      <w:r w:rsidRPr="00245D85">
        <w:rPr>
          <w:lang w:eastAsia="en-US"/>
        </w:rPr>
        <w:tab/>
      </w:r>
      <w:r w:rsidRPr="00245D85">
        <w:rPr>
          <w:lang w:eastAsia="en-US"/>
        </w:rPr>
        <w:tab/>
        <w:t xml:space="preserve">Reference </w:t>
      </w:r>
      <w:r w:rsidRPr="00245D85">
        <w:rPr>
          <w:lang w:eastAsia="en-US"/>
        </w:rPr>
        <w:tab/>
        <w:t>Amount</w:t>
      </w:r>
    </w:p>
    <w:p w14:paraId="6760B32E" w14:textId="77777777" w:rsidR="00245D85" w:rsidRPr="00245D85" w:rsidRDefault="00245D85" w:rsidP="00245D85">
      <w:pPr>
        <w:autoSpaceDE w:val="0"/>
        <w:autoSpaceDN w:val="0"/>
        <w:adjustRightInd w:val="0"/>
        <w:spacing w:after="34"/>
        <w:ind w:firstLine="720"/>
        <w:rPr>
          <w:lang w:eastAsia="en-US"/>
        </w:rPr>
      </w:pPr>
      <w:r w:rsidRPr="00245D85">
        <w:rPr>
          <w:lang w:eastAsia="en-US"/>
        </w:rPr>
        <w:t xml:space="preserve">31.10.2022 </w:t>
      </w:r>
      <w:r w:rsidRPr="00245D85">
        <w:rPr>
          <w:lang w:eastAsia="en-US"/>
        </w:rPr>
        <w:tab/>
        <w:t>Rodney</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Litter/moles</w:t>
      </w:r>
      <w:r w:rsidRPr="00245D85">
        <w:rPr>
          <w:lang w:eastAsia="en-US"/>
        </w:rPr>
        <w:tab/>
        <w:t>£145.00</w:t>
      </w:r>
      <w:r w:rsidRPr="00245D85">
        <w:rPr>
          <w:lang w:eastAsia="en-US"/>
        </w:rPr>
        <w:tab/>
      </w:r>
    </w:p>
    <w:p w14:paraId="03C6EACB" w14:textId="77777777" w:rsidR="00245D85" w:rsidRPr="00245D85" w:rsidRDefault="00245D85" w:rsidP="00245D85">
      <w:pPr>
        <w:autoSpaceDE w:val="0"/>
        <w:autoSpaceDN w:val="0"/>
        <w:adjustRightInd w:val="0"/>
        <w:spacing w:after="34"/>
        <w:ind w:firstLine="720"/>
        <w:rPr>
          <w:lang w:eastAsia="en-US"/>
        </w:rPr>
      </w:pPr>
      <w:r w:rsidRPr="00245D85">
        <w:rPr>
          <w:lang w:eastAsia="en-US"/>
        </w:rPr>
        <w:t>31.10.2022</w:t>
      </w:r>
      <w:r w:rsidRPr="00245D85">
        <w:rPr>
          <w:lang w:eastAsia="en-US"/>
        </w:rPr>
        <w:tab/>
        <w:t>J Simpson</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Gate</w:t>
      </w:r>
      <w:r w:rsidRPr="00245D85">
        <w:rPr>
          <w:lang w:eastAsia="en-US"/>
        </w:rPr>
        <w:tab/>
      </w:r>
      <w:r w:rsidRPr="00245D85">
        <w:rPr>
          <w:lang w:eastAsia="en-US"/>
        </w:rPr>
        <w:tab/>
        <w:t>£155.00</w:t>
      </w:r>
    </w:p>
    <w:p w14:paraId="012A23A0" w14:textId="77777777" w:rsidR="00245D85" w:rsidRPr="00245D85" w:rsidRDefault="00245D85" w:rsidP="00245D85">
      <w:pPr>
        <w:autoSpaceDE w:val="0"/>
        <w:autoSpaceDN w:val="0"/>
        <w:adjustRightInd w:val="0"/>
        <w:spacing w:after="34"/>
        <w:ind w:firstLine="720"/>
        <w:rPr>
          <w:lang w:eastAsia="en-US"/>
        </w:rPr>
      </w:pPr>
    </w:p>
    <w:p w14:paraId="48A5553E" w14:textId="77777777" w:rsidR="00245D85" w:rsidRPr="00245D85" w:rsidRDefault="00245D85" w:rsidP="00245D85">
      <w:pPr>
        <w:autoSpaceDE w:val="0"/>
        <w:autoSpaceDN w:val="0"/>
        <w:adjustRightInd w:val="0"/>
        <w:spacing w:after="34"/>
        <w:ind w:firstLine="720"/>
        <w:rPr>
          <w:lang w:eastAsia="en-US"/>
        </w:rPr>
      </w:pPr>
      <w:r w:rsidRPr="00245D85">
        <w:rPr>
          <w:lang w:eastAsia="en-US"/>
        </w:rPr>
        <w:t>3.11.2022</w:t>
      </w:r>
      <w:r w:rsidRPr="00245D85">
        <w:rPr>
          <w:lang w:eastAsia="en-US"/>
        </w:rPr>
        <w:tab/>
        <w:t>D Boden</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Gardening</w:t>
      </w:r>
      <w:r w:rsidRPr="00245D85">
        <w:rPr>
          <w:lang w:eastAsia="en-US"/>
        </w:rPr>
        <w:tab/>
        <w:t>£820.00</w:t>
      </w:r>
    </w:p>
    <w:p w14:paraId="09C3F422" w14:textId="77777777" w:rsidR="00245D85" w:rsidRPr="00245D85" w:rsidRDefault="00245D85" w:rsidP="00245D85">
      <w:pPr>
        <w:autoSpaceDE w:val="0"/>
        <w:autoSpaceDN w:val="0"/>
        <w:adjustRightInd w:val="0"/>
        <w:spacing w:after="34"/>
        <w:ind w:firstLine="720"/>
        <w:rPr>
          <w:lang w:eastAsia="en-US"/>
        </w:rPr>
      </w:pPr>
    </w:p>
    <w:p w14:paraId="3D797BAB" w14:textId="77777777" w:rsidR="00245D85" w:rsidRPr="00245D85" w:rsidRDefault="00245D85" w:rsidP="00245D85">
      <w:pPr>
        <w:autoSpaceDE w:val="0"/>
        <w:autoSpaceDN w:val="0"/>
        <w:adjustRightInd w:val="0"/>
        <w:spacing w:after="34"/>
        <w:ind w:firstLine="720"/>
        <w:rPr>
          <w:lang w:eastAsia="en-US"/>
        </w:rPr>
      </w:pPr>
      <w:r w:rsidRPr="00245D85">
        <w:rPr>
          <w:lang w:eastAsia="en-US"/>
        </w:rPr>
        <w:t>3.11.2022</w:t>
      </w:r>
      <w:r w:rsidRPr="00245D85">
        <w:rPr>
          <w:lang w:eastAsia="en-US"/>
        </w:rPr>
        <w:tab/>
        <w:t>P Holley</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yale lock</w:t>
      </w:r>
      <w:r w:rsidRPr="00245D85">
        <w:rPr>
          <w:lang w:eastAsia="en-US"/>
        </w:rPr>
        <w:tab/>
        <w:t>£20.50</w:t>
      </w:r>
    </w:p>
    <w:p w14:paraId="788A1540" w14:textId="77777777" w:rsidR="00245D85" w:rsidRPr="00245D85" w:rsidRDefault="00245D85" w:rsidP="00245D85">
      <w:pPr>
        <w:autoSpaceDE w:val="0"/>
        <w:autoSpaceDN w:val="0"/>
        <w:adjustRightInd w:val="0"/>
        <w:spacing w:after="34"/>
        <w:ind w:firstLine="720"/>
        <w:rPr>
          <w:lang w:eastAsia="en-US"/>
        </w:rPr>
      </w:pPr>
    </w:p>
    <w:p w14:paraId="645E390D" w14:textId="77777777" w:rsidR="00245D85" w:rsidRPr="00245D85" w:rsidRDefault="00245D85" w:rsidP="00245D85">
      <w:pPr>
        <w:autoSpaceDE w:val="0"/>
        <w:autoSpaceDN w:val="0"/>
        <w:adjustRightInd w:val="0"/>
        <w:spacing w:after="34"/>
        <w:ind w:firstLine="720"/>
        <w:rPr>
          <w:lang w:eastAsia="en-US"/>
        </w:rPr>
      </w:pPr>
      <w:r w:rsidRPr="00245D85">
        <w:rPr>
          <w:lang w:eastAsia="en-US"/>
        </w:rPr>
        <w:t xml:space="preserve">30.11.2022 </w:t>
      </w:r>
      <w:r w:rsidRPr="00245D85">
        <w:rPr>
          <w:lang w:eastAsia="en-US"/>
        </w:rPr>
        <w:tab/>
        <w:t>P Stone</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Clerk salary</w:t>
      </w:r>
      <w:r w:rsidRPr="00245D85">
        <w:rPr>
          <w:lang w:eastAsia="en-US"/>
        </w:rPr>
        <w:tab/>
        <w:t>£1,714.71</w:t>
      </w:r>
    </w:p>
    <w:p w14:paraId="0DBF8ADB" w14:textId="77777777" w:rsidR="00245D85" w:rsidRPr="00245D85" w:rsidRDefault="00245D85" w:rsidP="00245D85">
      <w:pPr>
        <w:autoSpaceDE w:val="0"/>
        <w:autoSpaceDN w:val="0"/>
        <w:adjustRightInd w:val="0"/>
        <w:spacing w:after="34"/>
        <w:ind w:firstLine="720"/>
        <w:rPr>
          <w:lang w:eastAsia="en-US"/>
        </w:rPr>
      </w:pPr>
    </w:p>
    <w:p w14:paraId="083EB2F4" w14:textId="77777777" w:rsidR="00245D85" w:rsidRPr="00245D85" w:rsidRDefault="00245D85" w:rsidP="00245D85">
      <w:pPr>
        <w:autoSpaceDE w:val="0"/>
        <w:autoSpaceDN w:val="0"/>
        <w:adjustRightInd w:val="0"/>
        <w:spacing w:after="34"/>
        <w:ind w:firstLine="720"/>
        <w:rPr>
          <w:lang w:eastAsia="en-US"/>
        </w:rPr>
      </w:pPr>
      <w:r w:rsidRPr="00245D85">
        <w:rPr>
          <w:lang w:eastAsia="en-US"/>
        </w:rPr>
        <w:t>30.11.2022</w:t>
      </w:r>
      <w:r w:rsidRPr="00245D85">
        <w:rPr>
          <w:lang w:eastAsia="en-US"/>
        </w:rPr>
        <w:tab/>
        <w:t>Norfolk Pension</w:t>
      </w:r>
      <w:r w:rsidRPr="00245D85">
        <w:rPr>
          <w:lang w:eastAsia="en-US"/>
        </w:rPr>
        <w:tab/>
      </w:r>
      <w:r w:rsidRPr="00245D85">
        <w:rPr>
          <w:lang w:eastAsia="en-US"/>
        </w:rPr>
        <w:tab/>
        <w:t>Employer and employee contribution</w:t>
      </w:r>
      <w:r w:rsidRPr="00245D85">
        <w:rPr>
          <w:lang w:eastAsia="en-US"/>
        </w:rPr>
        <w:tab/>
        <w:t>£713.70</w:t>
      </w:r>
    </w:p>
    <w:p w14:paraId="6863E160" w14:textId="77777777" w:rsidR="00245D85" w:rsidRPr="00245D85" w:rsidRDefault="00245D85" w:rsidP="00245D85">
      <w:pPr>
        <w:autoSpaceDE w:val="0"/>
        <w:autoSpaceDN w:val="0"/>
        <w:adjustRightInd w:val="0"/>
        <w:spacing w:after="34"/>
        <w:ind w:firstLine="720"/>
        <w:rPr>
          <w:lang w:eastAsia="en-US"/>
        </w:rPr>
      </w:pPr>
    </w:p>
    <w:p w14:paraId="5ACA1C8E" w14:textId="77777777" w:rsidR="00245D85" w:rsidRPr="00245D85" w:rsidRDefault="00245D85" w:rsidP="00245D85">
      <w:pPr>
        <w:autoSpaceDE w:val="0"/>
        <w:autoSpaceDN w:val="0"/>
        <w:adjustRightInd w:val="0"/>
        <w:spacing w:after="34"/>
        <w:ind w:firstLine="720"/>
        <w:rPr>
          <w:lang w:eastAsia="en-US"/>
        </w:rPr>
      </w:pPr>
      <w:r w:rsidRPr="00245D85">
        <w:rPr>
          <w:lang w:eastAsia="en-US"/>
        </w:rPr>
        <w:t xml:space="preserve">30.11.2022 </w:t>
      </w:r>
      <w:r w:rsidRPr="00245D85">
        <w:rPr>
          <w:lang w:eastAsia="en-US"/>
        </w:rPr>
        <w:tab/>
        <w:t>C Fraser</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RFO salary</w:t>
      </w:r>
      <w:r w:rsidRPr="00245D85">
        <w:rPr>
          <w:lang w:eastAsia="en-US"/>
        </w:rPr>
        <w:tab/>
        <w:t>£270.00</w:t>
      </w:r>
    </w:p>
    <w:p w14:paraId="16B65705" w14:textId="77777777" w:rsidR="00245D85" w:rsidRPr="00245D85" w:rsidRDefault="00245D85" w:rsidP="00245D85">
      <w:pPr>
        <w:autoSpaceDE w:val="0"/>
        <w:autoSpaceDN w:val="0"/>
        <w:adjustRightInd w:val="0"/>
        <w:spacing w:after="34"/>
        <w:rPr>
          <w:lang w:eastAsia="en-US"/>
        </w:rPr>
      </w:pPr>
    </w:p>
    <w:p w14:paraId="6C350FB7" w14:textId="77777777" w:rsidR="00245D85" w:rsidRPr="00245D85" w:rsidRDefault="00245D85" w:rsidP="00245D85">
      <w:pPr>
        <w:autoSpaceDE w:val="0"/>
        <w:autoSpaceDN w:val="0"/>
        <w:adjustRightInd w:val="0"/>
        <w:spacing w:after="34"/>
        <w:ind w:firstLine="720"/>
        <w:rPr>
          <w:lang w:eastAsia="en-US"/>
        </w:rPr>
      </w:pPr>
      <w:r w:rsidRPr="00245D85">
        <w:rPr>
          <w:lang w:eastAsia="en-US"/>
        </w:rPr>
        <w:t>5.11.2022</w:t>
      </w:r>
      <w:r w:rsidRPr="00245D85">
        <w:rPr>
          <w:lang w:eastAsia="en-US"/>
        </w:rPr>
        <w:tab/>
        <w:t>EE</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Parish mobile phone</w:t>
      </w:r>
      <w:r w:rsidRPr="00245D85">
        <w:rPr>
          <w:lang w:eastAsia="en-US"/>
        </w:rPr>
        <w:tab/>
        <w:t>£16.36</w:t>
      </w:r>
    </w:p>
    <w:p w14:paraId="4AA8C276" w14:textId="77777777" w:rsidR="00245D85" w:rsidRPr="00245D85" w:rsidRDefault="00245D85" w:rsidP="00245D85">
      <w:pPr>
        <w:autoSpaceDE w:val="0"/>
        <w:autoSpaceDN w:val="0"/>
        <w:adjustRightInd w:val="0"/>
        <w:spacing w:after="34"/>
        <w:ind w:firstLine="720"/>
        <w:rPr>
          <w:lang w:eastAsia="en-US"/>
        </w:rPr>
      </w:pPr>
    </w:p>
    <w:p w14:paraId="473900C2" w14:textId="77777777" w:rsidR="00245D85" w:rsidRPr="00245D85" w:rsidRDefault="00245D85" w:rsidP="00245D85">
      <w:pPr>
        <w:autoSpaceDE w:val="0"/>
        <w:autoSpaceDN w:val="0"/>
        <w:adjustRightInd w:val="0"/>
        <w:spacing w:after="34"/>
        <w:ind w:firstLine="720"/>
        <w:rPr>
          <w:lang w:eastAsia="en-US"/>
        </w:rPr>
      </w:pPr>
      <w:r w:rsidRPr="00245D85">
        <w:rPr>
          <w:lang w:eastAsia="en-US"/>
        </w:rPr>
        <w:t>6.11.2022</w:t>
      </w:r>
      <w:r w:rsidRPr="00245D85">
        <w:rPr>
          <w:lang w:eastAsia="en-US"/>
        </w:rPr>
        <w:tab/>
        <w:t>British Gas</w:t>
      </w:r>
      <w:r w:rsidRPr="00245D85">
        <w:rPr>
          <w:lang w:eastAsia="en-US"/>
        </w:rPr>
        <w:tab/>
      </w:r>
      <w:r w:rsidRPr="00245D85">
        <w:rPr>
          <w:lang w:eastAsia="en-US"/>
        </w:rPr>
        <w:tab/>
        <w:t>Electric recreation ground</w:t>
      </w:r>
      <w:r w:rsidRPr="00245D85">
        <w:rPr>
          <w:lang w:eastAsia="en-US"/>
        </w:rPr>
        <w:tab/>
      </w:r>
      <w:r w:rsidRPr="00245D85">
        <w:rPr>
          <w:lang w:eastAsia="en-US"/>
        </w:rPr>
        <w:tab/>
        <w:t>DD TBA</w:t>
      </w:r>
    </w:p>
    <w:p w14:paraId="70DEEEC9" w14:textId="77777777" w:rsidR="00245D85" w:rsidRPr="00245D85" w:rsidRDefault="00245D85" w:rsidP="00245D85">
      <w:pPr>
        <w:autoSpaceDE w:val="0"/>
        <w:autoSpaceDN w:val="0"/>
        <w:adjustRightInd w:val="0"/>
        <w:spacing w:after="34"/>
        <w:ind w:firstLine="720"/>
        <w:rPr>
          <w:lang w:eastAsia="en-US"/>
        </w:rPr>
      </w:pPr>
    </w:p>
    <w:p w14:paraId="337B8CD5" w14:textId="77777777" w:rsidR="00245D85" w:rsidRPr="00245D85" w:rsidRDefault="00245D85" w:rsidP="00245D85">
      <w:pPr>
        <w:autoSpaceDE w:val="0"/>
        <w:autoSpaceDN w:val="0"/>
        <w:adjustRightInd w:val="0"/>
        <w:spacing w:after="34"/>
        <w:ind w:firstLine="720"/>
        <w:rPr>
          <w:lang w:eastAsia="en-US"/>
        </w:rPr>
      </w:pPr>
      <w:r w:rsidRPr="00245D85">
        <w:rPr>
          <w:lang w:eastAsia="en-US"/>
        </w:rPr>
        <w:t>1.11.2022</w:t>
      </w:r>
      <w:r w:rsidRPr="00245D85">
        <w:rPr>
          <w:lang w:eastAsia="en-US"/>
        </w:rPr>
        <w:tab/>
        <w:t>CGM</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TBA</w:t>
      </w:r>
    </w:p>
    <w:p w14:paraId="25D68BF1" w14:textId="77777777" w:rsidR="00245D85" w:rsidRPr="00245D85" w:rsidRDefault="00245D85" w:rsidP="00245D85">
      <w:pPr>
        <w:numPr>
          <w:ilvl w:val="2"/>
          <w:numId w:val="11"/>
        </w:numPr>
        <w:autoSpaceDE w:val="0"/>
        <w:autoSpaceDN w:val="0"/>
        <w:adjustRightInd w:val="0"/>
        <w:spacing w:after="34"/>
        <w:contextualSpacing/>
        <w:rPr>
          <w:lang w:eastAsia="en-US"/>
        </w:rPr>
      </w:pPr>
      <w:r w:rsidRPr="00245D85">
        <w:rPr>
          <w:lang w:eastAsia="en-US"/>
        </w:rPr>
        <w:t>GYBS</w:t>
      </w:r>
      <w:r w:rsidRPr="00245D85">
        <w:rPr>
          <w:lang w:eastAsia="en-US"/>
        </w:rPr>
        <w:tab/>
        <w:t>*</w:t>
      </w:r>
      <w:r w:rsidRPr="00245D85">
        <w:rPr>
          <w:lang w:eastAsia="en-US"/>
        </w:rPr>
        <w:tab/>
      </w:r>
      <w:r w:rsidRPr="00245D85">
        <w:rPr>
          <w:lang w:eastAsia="en-US"/>
        </w:rPr>
        <w:tab/>
        <w:t>Grass and hedge cutting allotments</w:t>
      </w:r>
      <w:r w:rsidRPr="00245D85">
        <w:rPr>
          <w:lang w:eastAsia="en-US"/>
        </w:rPr>
        <w:tab/>
        <w:t>£73.16</w:t>
      </w:r>
    </w:p>
    <w:p w14:paraId="32C357BF" w14:textId="77777777" w:rsidR="00245D85" w:rsidRPr="00245D85" w:rsidRDefault="00245D85" w:rsidP="00245D85">
      <w:pPr>
        <w:autoSpaceDE w:val="0"/>
        <w:autoSpaceDN w:val="0"/>
        <w:adjustRightInd w:val="0"/>
        <w:spacing w:after="34"/>
        <w:ind w:firstLine="720"/>
        <w:rPr>
          <w:lang w:eastAsia="en-US"/>
        </w:rPr>
      </w:pPr>
    </w:p>
    <w:p w14:paraId="0B0A00E6" w14:textId="77777777" w:rsidR="00245D85" w:rsidRPr="00245D85" w:rsidRDefault="00245D85" w:rsidP="00245D85">
      <w:pPr>
        <w:autoSpaceDE w:val="0"/>
        <w:autoSpaceDN w:val="0"/>
        <w:adjustRightInd w:val="0"/>
        <w:spacing w:after="34"/>
        <w:ind w:firstLine="720"/>
        <w:rPr>
          <w:lang w:eastAsia="en-US"/>
        </w:rPr>
      </w:pPr>
      <w:r w:rsidRPr="00245D85">
        <w:rPr>
          <w:lang w:eastAsia="en-US"/>
        </w:rPr>
        <w:t>Total</w:t>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r>
      <w:r w:rsidRPr="00245D85">
        <w:rPr>
          <w:lang w:eastAsia="en-US"/>
        </w:rPr>
        <w:tab/>
        <w:t>£4,638.71</w:t>
      </w:r>
      <w:r w:rsidRPr="00245D85">
        <w:rPr>
          <w:lang w:eastAsia="en-US"/>
        </w:rPr>
        <w:tab/>
      </w:r>
    </w:p>
    <w:p w14:paraId="19D1281C" w14:textId="77777777" w:rsidR="00245D85" w:rsidRPr="00245D85" w:rsidRDefault="00245D85" w:rsidP="00245D85">
      <w:pPr>
        <w:autoSpaceDE w:val="0"/>
        <w:autoSpaceDN w:val="0"/>
        <w:adjustRightInd w:val="0"/>
        <w:spacing w:after="34"/>
        <w:ind w:firstLine="720"/>
        <w:rPr>
          <w:lang w:eastAsia="en-US"/>
        </w:rPr>
      </w:pPr>
      <w:r w:rsidRPr="00245D85">
        <w:rPr>
          <w:lang w:eastAsia="en-US"/>
        </w:rPr>
        <w:t>* Added to payment list at meeting</w:t>
      </w:r>
    </w:p>
    <w:p w14:paraId="07FC88A0" w14:textId="77777777" w:rsidR="00245D85" w:rsidRPr="00245D85" w:rsidRDefault="00245D85" w:rsidP="00245D85">
      <w:pPr>
        <w:autoSpaceDE w:val="0"/>
        <w:autoSpaceDN w:val="0"/>
        <w:adjustRightInd w:val="0"/>
        <w:spacing w:after="34"/>
        <w:ind w:firstLine="720"/>
        <w:rPr>
          <w:lang w:eastAsia="en-US"/>
        </w:rPr>
      </w:pPr>
    </w:p>
    <w:p w14:paraId="7E121C6A" w14:textId="77777777" w:rsidR="00245D85" w:rsidRPr="00245D85" w:rsidRDefault="00245D85" w:rsidP="00245D85">
      <w:pPr>
        <w:autoSpaceDE w:val="0"/>
        <w:autoSpaceDN w:val="0"/>
        <w:adjustRightInd w:val="0"/>
        <w:spacing w:after="34"/>
        <w:ind w:firstLine="720"/>
        <w:rPr>
          <w:lang w:eastAsia="en-US"/>
        </w:rPr>
      </w:pPr>
    </w:p>
    <w:p w14:paraId="17D91ADA" w14:textId="77777777" w:rsidR="00245D85" w:rsidRPr="00245D85" w:rsidRDefault="00245D85" w:rsidP="00245D85">
      <w:pPr>
        <w:autoSpaceDE w:val="0"/>
        <w:autoSpaceDN w:val="0"/>
        <w:adjustRightInd w:val="0"/>
        <w:spacing w:after="34"/>
        <w:ind w:firstLine="720"/>
        <w:rPr>
          <w:lang w:eastAsia="en-US"/>
        </w:rPr>
      </w:pPr>
    </w:p>
    <w:p w14:paraId="7EE7D8E9" w14:textId="77777777" w:rsidR="00245D85" w:rsidRPr="00245D85" w:rsidRDefault="00245D85" w:rsidP="00245D85">
      <w:pPr>
        <w:autoSpaceDE w:val="0"/>
        <w:autoSpaceDN w:val="0"/>
        <w:adjustRightInd w:val="0"/>
        <w:spacing w:after="34"/>
        <w:ind w:firstLine="720"/>
        <w:rPr>
          <w:lang w:eastAsia="en-US"/>
        </w:rPr>
      </w:pPr>
      <w:r w:rsidRPr="00245D85">
        <w:rPr>
          <w:lang w:eastAsia="en-US"/>
        </w:rPr>
        <w:tab/>
      </w:r>
    </w:p>
    <w:p w14:paraId="1F7959EF" w14:textId="77777777" w:rsidR="00245D85" w:rsidRPr="00245D85" w:rsidRDefault="00245D85" w:rsidP="00245D85">
      <w:pPr>
        <w:numPr>
          <w:ilvl w:val="0"/>
          <w:numId w:val="4"/>
        </w:numPr>
        <w:autoSpaceDE w:val="0"/>
        <w:autoSpaceDN w:val="0"/>
        <w:adjustRightInd w:val="0"/>
        <w:contextualSpacing/>
        <w:rPr>
          <w:b/>
          <w:bCs/>
          <w:lang w:eastAsia="en-US"/>
        </w:rPr>
      </w:pPr>
      <w:r w:rsidRPr="00245D85">
        <w:rPr>
          <w:b/>
          <w:bCs/>
          <w:lang w:eastAsia="en-US"/>
        </w:rPr>
        <w:t xml:space="preserve">Correspondence Clerk to report </w:t>
      </w:r>
    </w:p>
    <w:p w14:paraId="0D7BDFE6" w14:textId="77777777" w:rsidR="00245D85" w:rsidRPr="00245D85" w:rsidRDefault="00245D85" w:rsidP="00245D85">
      <w:pPr>
        <w:autoSpaceDE w:val="0"/>
        <w:autoSpaceDN w:val="0"/>
        <w:adjustRightInd w:val="0"/>
        <w:rPr>
          <w:b/>
          <w:bCs/>
          <w:lang w:eastAsia="en-US"/>
        </w:rPr>
      </w:pPr>
    </w:p>
    <w:p w14:paraId="64492543" w14:textId="77777777" w:rsidR="00245D85" w:rsidRPr="00245D85" w:rsidRDefault="00245D85" w:rsidP="00245D85">
      <w:pPr>
        <w:autoSpaceDE w:val="0"/>
        <w:autoSpaceDN w:val="0"/>
        <w:adjustRightInd w:val="0"/>
        <w:ind w:left="720"/>
        <w:rPr>
          <w:b/>
          <w:bCs/>
          <w:lang w:eastAsia="en-US"/>
        </w:rPr>
      </w:pPr>
      <w:r w:rsidRPr="00245D85">
        <w:rPr>
          <w:lang w:eastAsia="en-US"/>
        </w:rPr>
        <w:t>5.1 Complaint in respect of the maintenance of an allotment</w:t>
      </w:r>
      <w:r w:rsidRPr="00245D85">
        <w:rPr>
          <w:b/>
          <w:bCs/>
          <w:lang w:eastAsia="en-US"/>
        </w:rPr>
        <w:t>. Noted and passed to allotment advisory group to reply.</w:t>
      </w:r>
    </w:p>
    <w:p w14:paraId="652769B5" w14:textId="77777777" w:rsidR="00245D85" w:rsidRPr="00245D85" w:rsidRDefault="00245D85" w:rsidP="00245D85">
      <w:pPr>
        <w:autoSpaceDE w:val="0"/>
        <w:autoSpaceDN w:val="0"/>
        <w:adjustRightInd w:val="0"/>
        <w:rPr>
          <w:lang w:eastAsia="en-US"/>
        </w:rPr>
      </w:pPr>
    </w:p>
    <w:p w14:paraId="340F33F3" w14:textId="77777777" w:rsidR="00245D85" w:rsidRPr="00245D85" w:rsidRDefault="00245D85" w:rsidP="00245D85">
      <w:pPr>
        <w:autoSpaceDE w:val="0"/>
        <w:autoSpaceDN w:val="0"/>
        <w:adjustRightInd w:val="0"/>
        <w:ind w:left="720"/>
        <w:rPr>
          <w:b/>
          <w:bCs/>
          <w:lang w:eastAsia="en-US"/>
        </w:rPr>
      </w:pPr>
      <w:r w:rsidRPr="00245D85">
        <w:rPr>
          <w:lang w:eastAsia="en-US"/>
        </w:rPr>
        <w:t>5.2 Apologies from an allotment holder in respect of the maintenance of their allotment</w:t>
      </w:r>
      <w:r w:rsidRPr="00245D85">
        <w:rPr>
          <w:b/>
          <w:bCs/>
          <w:lang w:eastAsia="en-US"/>
        </w:rPr>
        <w:t>. Noted and passed to allotment advisory group to reply.</w:t>
      </w:r>
    </w:p>
    <w:p w14:paraId="4648BA08" w14:textId="77777777" w:rsidR="00245D85" w:rsidRPr="00245D85" w:rsidRDefault="00245D85" w:rsidP="00245D85">
      <w:pPr>
        <w:autoSpaceDE w:val="0"/>
        <w:autoSpaceDN w:val="0"/>
        <w:adjustRightInd w:val="0"/>
        <w:rPr>
          <w:b/>
          <w:bCs/>
          <w:lang w:eastAsia="en-US"/>
        </w:rPr>
      </w:pPr>
    </w:p>
    <w:p w14:paraId="6F15AD0E" w14:textId="77777777" w:rsidR="00245D85" w:rsidRPr="00245D85" w:rsidRDefault="00245D85" w:rsidP="00245D85">
      <w:pPr>
        <w:autoSpaceDE w:val="0"/>
        <w:autoSpaceDN w:val="0"/>
        <w:adjustRightInd w:val="0"/>
        <w:ind w:left="720"/>
        <w:rPr>
          <w:b/>
          <w:bCs/>
          <w:lang w:eastAsia="en-US"/>
        </w:rPr>
      </w:pPr>
      <w:r w:rsidRPr="00245D85">
        <w:rPr>
          <w:lang w:eastAsia="en-US"/>
        </w:rPr>
        <w:t xml:space="preserve">5.3 Planning permission decision notice 06/22/0200F, approval of library phone box Beach Road Scratby. </w:t>
      </w:r>
      <w:r w:rsidRPr="00245D85">
        <w:rPr>
          <w:b/>
          <w:bCs/>
          <w:lang w:eastAsia="en-US"/>
        </w:rPr>
        <w:t>Noted</w:t>
      </w:r>
    </w:p>
    <w:p w14:paraId="2D9CDE5C" w14:textId="77777777" w:rsidR="00245D85" w:rsidRPr="00245D85" w:rsidRDefault="00245D85" w:rsidP="00245D85">
      <w:pPr>
        <w:autoSpaceDE w:val="0"/>
        <w:autoSpaceDN w:val="0"/>
        <w:adjustRightInd w:val="0"/>
        <w:rPr>
          <w:lang w:eastAsia="en-US"/>
        </w:rPr>
      </w:pPr>
    </w:p>
    <w:p w14:paraId="760B3507" w14:textId="77777777" w:rsidR="00245D85" w:rsidRPr="00245D85" w:rsidRDefault="00245D85" w:rsidP="00245D85">
      <w:pPr>
        <w:autoSpaceDE w:val="0"/>
        <w:autoSpaceDN w:val="0"/>
        <w:adjustRightInd w:val="0"/>
        <w:ind w:left="720"/>
        <w:rPr>
          <w:lang w:eastAsia="en-US"/>
        </w:rPr>
      </w:pPr>
      <w:r w:rsidRPr="00245D85">
        <w:rPr>
          <w:lang w:eastAsia="en-US"/>
        </w:rPr>
        <w:t>5.4 Planning permission decision notice 06/22/0684, approval of Flagpole Beach Road Scratby.</w:t>
      </w:r>
    </w:p>
    <w:p w14:paraId="26FE43EE" w14:textId="77777777" w:rsidR="00245D85" w:rsidRPr="00245D85" w:rsidRDefault="00245D85" w:rsidP="00245D85">
      <w:pPr>
        <w:autoSpaceDE w:val="0"/>
        <w:autoSpaceDN w:val="0"/>
        <w:adjustRightInd w:val="0"/>
        <w:ind w:firstLine="720"/>
        <w:rPr>
          <w:b/>
          <w:bCs/>
          <w:lang w:eastAsia="en-US"/>
        </w:rPr>
      </w:pPr>
      <w:r w:rsidRPr="00245D85">
        <w:rPr>
          <w:b/>
          <w:bCs/>
          <w:lang w:eastAsia="en-US"/>
        </w:rPr>
        <w:t>Noted</w:t>
      </w:r>
    </w:p>
    <w:p w14:paraId="0380DB01" w14:textId="77777777" w:rsidR="00245D85" w:rsidRPr="00245D85" w:rsidRDefault="00245D85" w:rsidP="00245D85">
      <w:pPr>
        <w:autoSpaceDE w:val="0"/>
        <w:autoSpaceDN w:val="0"/>
        <w:adjustRightInd w:val="0"/>
        <w:rPr>
          <w:b/>
          <w:bCs/>
          <w:lang w:eastAsia="en-US"/>
        </w:rPr>
      </w:pPr>
    </w:p>
    <w:p w14:paraId="015E6B2A" w14:textId="77777777" w:rsidR="00245D85" w:rsidRPr="00245D85" w:rsidRDefault="00245D85" w:rsidP="00245D85">
      <w:pPr>
        <w:autoSpaceDE w:val="0"/>
        <w:autoSpaceDN w:val="0"/>
        <w:adjustRightInd w:val="0"/>
        <w:ind w:firstLine="720"/>
        <w:rPr>
          <w:lang w:eastAsia="en-US"/>
        </w:rPr>
      </w:pPr>
      <w:r w:rsidRPr="00245D85">
        <w:rPr>
          <w:lang w:eastAsia="en-US"/>
        </w:rPr>
        <w:t>5.5 Email Rural Crime Update</w:t>
      </w:r>
    </w:p>
    <w:p w14:paraId="1E41EDC5" w14:textId="77777777" w:rsidR="00245D85" w:rsidRPr="00245D85" w:rsidRDefault="00245D85" w:rsidP="00245D85">
      <w:pPr>
        <w:autoSpaceDE w:val="0"/>
        <w:autoSpaceDN w:val="0"/>
        <w:adjustRightInd w:val="0"/>
        <w:ind w:firstLine="720"/>
        <w:rPr>
          <w:b/>
          <w:bCs/>
          <w:lang w:eastAsia="en-US"/>
        </w:rPr>
      </w:pPr>
      <w:r w:rsidRPr="00245D85">
        <w:rPr>
          <w:b/>
          <w:bCs/>
          <w:lang w:eastAsia="en-US"/>
        </w:rPr>
        <w:t>Noted</w:t>
      </w:r>
    </w:p>
    <w:p w14:paraId="624B6B4B" w14:textId="77777777" w:rsidR="00245D85" w:rsidRPr="00245D85" w:rsidRDefault="00245D85" w:rsidP="00245D85">
      <w:pPr>
        <w:autoSpaceDE w:val="0"/>
        <w:autoSpaceDN w:val="0"/>
        <w:adjustRightInd w:val="0"/>
        <w:rPr>
          <w:b/>
          <w:bCs/>
          <w:lang w:eastAsia="en-US"/>
        </w:rPr>
      </w:pPr>
    </w:p>
    <w:p w14:paraId="02600197" w14:textId="77777777" w:rsidR="00245D85" w:rsidRPr="00245D85" w:rsidRDefault="00245D85" w:rsidP="00245D85">
      <w:pPr>
        <w:autoSpaceDE w:val="0"/>
        <w:autoSpaceDN w:val="0"/>
        <w:adjustRightInd w:val="0"/>
        <w:ind w:left="720"/>
        <w:rPr>
          <w:lang w:eastAsia="en-US"/>
        </w:rPr>
      </w:pPr>
      <w:r w:rsidRPr="00245D85">
        <w:rPr>
          <w:lang w:eastAsia="en-US"/>
        </w:rPr>
        <w:t>5.6 Decision Notice, Information Commissioners Office Freedom of Information Request re Parishioner Complaint.</w:t>
      </w:r>
    </w:p>
    <w:p w14:paraId="3829B7DA" w14:textId="77777777" w:rsidR="00245D85" w:rsidRPr="00245D85" w:rsidRDefault="00245D85" w:rsidP="00245D85">
      <w:pPr>
        <w:autoSpaceDE w:val="0"/>
        <w:autoSpaceDN w:val="0"/>
        <w:adjustRightInd w:val="0"/>
        <w:ind w:firstLine="720"/>
        <w:rPr>
          <w:b/>
          <w:bCs/>
          <w:lang w:eastAsia="en-US"/>
        </w:rPr>
      </w:pPr>
      <w:r w:rsidRPr="00245D85">
        <w:rPr>
          <w:b/>
          <w:bCs/>
          <w:lang w:eastAsia="en-US"/>
        </w:rPr>
        <w:t>Noted</w:t>
      </w:r>
    </w:p>
    <w:p w14:paraId="337EF04E" w14:textId="77777777" w:rsidR="00245D85" w:rsidRPr="00245D85" w:rsidRDefault="00245D85" w:rsidP="00245D85">
      <w:pPr>
        <w:autoSpaceDE w:val="0"/>
        <w:autoSpaceDN w:val="0"/>
        <w:adjustRightInd w:val="0"/>
        <w:rPr>
          <w:lang w:eastAsia="en-US"/>
        </w:rPr>
      </w:pPr>
    </w:p>
    <w:p w14:paraId="27D59D1B" w14:textId="77777777" w:rsidR="00245D85" w:rsidRPr="00245D85" w:rsidRDefault="00245D85" w:rsidP="00245D85">
      <w:pPr>
        <w:autoSpaceDE w:val="0"/>
        <w:autoSpaceDN w:val="0"/>
        <w:adjustRightInd w:val="0"/>
        <w:rPr>
          <w:b/>
          <w:bCs/>
          <w:lang w:eastAsia="en-US"/>
        </w:rPr>
      </w:pPr>
      <w:r w:rsidRPr="00245D85">
        <w:rPr>
          <w:b/>
          <w:bCs/>
          <w:lang w:eastAsia="en-US"/>
        </w:rPr>
        <w:t xml:space="preserve">      6.</w:t>
      </w:r>
      <w:r w:rsidRPr="00245D85">
        <w:rPr>
          <w:b/>
          <w:bCs/>
          <w:lang w:eastAsia="en-US"/>
        </w:rPr>
        <w:tab/>
        <w:t xml:space="preserve">Finance </w:t>
      </w:r>
    </w:p>
    <w:p w14:paraId="48F8D433" w14:textId="77777777" w:rsidR="00245D85" w:rsidRPr="00245D85" w:rsidRDefault="00245D85" w:rsidP="00245D85">
      <w:pPr>
        <w:autoSpaceDE w:val="0"/>
        <w:autoSpaceDN w:val="0"/>
        <w:adjustRightInd w:val="0"/>
        <w:ind w:left="720"/>
        <w:rPr>
          <w:lang w:eastAsia="en-US"/>
        </w:rPr>
      </w:pPr>
      <w:r w:rsidRPr="00245D85">
        <w:rPr>
          <w:lang w:eastAsia="en-US"/>
        </w:rPr>
        <w:t>6.1 Update RFO confirmed working on the existing backlog and being able to have a full F&amp;GP meeting in early December to enable the proposed budget to be presented at December’s meeting.</w:t>
      </w:r>
    </w:p>
    <w:p w14:paraId="0CF175A2" w14:textId="77777777" w:rsidR="00245D85" w:rsidRPr="00245D85" w:rsidRDefault="00245D85" w:rsidP="00245D85">
      <w:pPr>
        <w:autoSpaceDE w:val="0"/>
        <w:autoSpaceDN w:val="0"/>
        <w:adjustRightInd w:val="0"/>
        <w:rPr>
          <w:lang w:eastAsia="en-US"/>
        </w:rPr>
      </w:pPr>
    </w:p>
    <w:p w14:paraId="263A77CF" w14:textId="77777777" w:rsidR="00245D85" w:rsidRPr="00245D85" w:rsidRDefault="00245D85" w:rsidP="00245D85">
      <w:pPr>
        <w:autoSpaceDE w:val="0"/>
        <w:autoSpaceDN w:val="0"/>
        <w:adjustRightInd w:val="0"/>
        <w:ind w:left="720"/>
        <w:rPr>
          <w:lang w:eastAsia="en-US"/>
        </w:rPr>
      </w:pPr>
      <w:r w:rsidRPr="00245D85">
        <w:rPr>
          <w:lang w:eastAsia="en-US"/>
        </w:rPr>
        <w:t xml:space="preserve">6.2 Request for an additional 25 additional hours for RFO to deal with outstanding financial requirements. </w:t>
      </w:r>
    </w:p>
    <w:p w14:paraId="2C12FD44" w14:textId="77777777" w:rsidR="00245D85" w:rsidRPr="00245D85" w:rsidRDefault="00245D85" w:rsidP="00245D85">
      <w:pPr>
        <w:autoSpaceDE w:val="0"/>
        <w:autoSpaceDN w:val="0"/>
        <w:adjustRightInd w:val="0"/>
        <w:rPr>
          <w:lang w:eastAsia="en-US"/>
        </w:rPr>
      </w:pPr>
    </w:p>
    <w:p w14:paraId="6F8AF4F7" w14:textId="77777777" w:rsidR="00245D85" w:rsidRPr="00245D85" w:rsidRDefault="00245D85" w:rsidP="00245D85">
      <w:pPr>
        <w:autoSpaceDE w:val="0"/>
        <w:autoSpaceDN w:val="0"/>
        <w:adjustRightInd w:val="0"/>
        <w:ind w:left="720"/>
        <w:rPr>
          <w:lang w:eastAsia="en-US"/>
        </w:rPr>
      </w:pPr>
      <w:r w:rsidRPr="00245D85">
        <w:rPr>
          <w:b/>
          <w:bCs/>
          <w:lang w:eastAsia="en-US"/>
        </w:rPr>
        <w:t xml:space="preserve">RESOLVED </w:t>
      </w:r>
      <w:r w:rsidRPr="00245D85">
        <w:rPr>
          <w:lang w:eastAsia="en-US"/>
        </w:rPr>
        <w:t>to grant RFO an additional block of 25 hours to clear the existing backlog of financial work.</w:t>
      </w:r>
    </w:p>
    <w:p w14:paraId="40E48AB6" w14:textId="77777777" w:rsidR="00245D85" w:rsidRPr="00245D85" w:rsidRDefault="00245D85" w:rsidP="00245D85">
      <w:pPr>
        <w:autoSpaceDE w:val="0"/>
        <w:autoSpaceDN w:val="0"/>
        <w:adjustRightInd w:val="0"/>
        <w:rPr>
          <w:lang w:eastAsia="en-US"/>
        </w:rPr>
      </w:pPr>
    </w:p>
    <w:p w14:paraId="1AAA4003" w14:textId="77777777" w:rsidR="00245D85" w:rsidRPr="00245D85" w:rsidRDefault="00245D85" w:rsidP="00245D85">
      <w:pPr>
        <w:autoSpaceDE w:val="0"/>
        <w:autoSpaceDN w:val="0"/>
        <w:adjustRightInd w:val="0"/>
        <w:rPr>
          <w:lang w:eastAsia="en-US"/>
        </w:rPr>
      </w:pPr>
    </w:p>
    <w:p w14:paraId="1066690B" w14:textId="77777777" w:rsidR="00245D85" w:rsidRPr="00245D85" w:rsidRDefault="00245D85" w:rsidP="00245D85">
      <w:pPr>
        <w:autoSpaceDE w:val="0"/>
        <w:autoSpaceDN w:val="0"/>
        <w:adjustRightInd w:val="0"/>
        <w:spacing w:after="33"/>
        <w:rPr>
          <w:b/>
          <w:bCs/>
          <w:lang w:eastAsia="en-US"/>
        </w:rPr>
      </w:pPr>
      <w:r w:rsidRPr="00245D85">
        <w:rPr>
          <w:b/>
          <w:bCs/>
          <w:lang w:eastAsia="en-US"/>
        </w:rPr>
        <w:t xml:space="preserve">     7.</w:t>
      </w:r>
      <w:r w:rsidRPr="00245D85">
        <w:rPr>
          <w:b/>
          <w:bCs/>
          <w:lang w:eastAsia="en-US"/>
        </w:rPr>
        <w:tab/>
        <w:t>Defibrillators</w:t>
      </w:r>
    </w:p>
    <w:p w14:paraId="43D87614" w14:textId="77777777" w:rsidR="00245D85" w:rsidRPr="00245D85" w:rsidRDefault="00245D85" w:rsidP="00245D85">
      <w:pPr>
        <w:autoSpaceDE w:val="0"/>
        <w:autoSpaceDN w:val="0"/>
        <w:adjustRightInd w:val="0"/>
        <w:spacing w:after="33"/>
        <w:rPr>
          <w:b/>
          <w:bCs/>
          <w:lang w:eastAsia="en-US"/>
        </w:rPr>
      </w:pPr>
    </w:p>
    <w:p w14:paraId="6236C81D" w14:textId="77777777" w:rsidR="00245D85" w:rsidRPr="00245D85" w:rsidRDefault="00245D85" w:rsidP="00245D85">
      <w:pPr>
        <w:autoSpaceDE w:val="0"/>
        <w:autoSpaceDN w:val="0"/>
        <w:adjustRightInd w:val="0"/>
        <w:spacing w:after="33"/>
        <w:ind w:left="720"/>
        <w:rPr>
          <w:lang w:eastAsia="en-US"/>
        </w:rPr>
      </w:pPr>
      <w:r w:rsidRPr="00245D85">
        <w:rPr>
          <w:b/>
          <w:bCs/>
          <w:lang w:eastAsia="en-US"/>
        </w:rPr>
        <w:t>Noted</w:t>
      </w:r>
      <w:r w:rsidRPr="00245D85">
        <w:rPr>
          <w:lang w:eastAsia="en-US"/>
        </w:rPr>
        <w:t xml:space="preserve"> that the Green Farm defibrillator is of line and no longer on the Circuit as the Co-op (providers of the defib had refused to pay the outstanding bill for battery and pads to Heart to Heart.)</w:t>
      </w:r>
    </w:p>
    <w:p w14:paraId="6AA7DB1F" w14:textId="77777777" w:rsidR="00245D85" w:rsidRPr="00245D85" w:rsidRDefault="00245D85" w:rsidP="00245D85">
      <w:pPr>
        <w:autoSpaceDE w:val="0"/>
        <w:autoSpaceDN w:val="0"/>
        <w:adjustRightInd w:val="0"/>
        <w:spacing w:after="33"/>
        <w:rPr>
          <w:lang w:eastAsia="en-US"/>
        </w:rPr>
      </w:pPr>
    </w:p>
    <w:p w14:paraId="448E2541" w14:textId="77777777" w:rsidR="00245D85" w:rsidRPr="00245D85" w:rsidRDefault="00245D85" w:rsidP="00245D85">
      <w:pPr>
        <w:autoSpaceDE w:val="0"/>
        <w:autoSpaceDN w:val="0"/>
        <w:adjustRightInd w:val="0"/>
        <w:spacing w:after="33"/>
        <w:ind w:left="720"/>
        <w:rPr>
          <w:lang w:eastAsia="en-US"/>
        </w:rPr>
      </w:pPr>
      <w:r w:rsidRPr="00245D85">
        <w:rPr>
          <w:b/>
          <w:bCs/>
          <w:lang w:eastAsia="en-US"/>
        </w:rPr>
        <w:t>RESOLVED</w:t>
      </w:r>
      <w:r w:rsidRPr="00245D85">
        <w:rPr>
          <w:lang w:eastAsia="en-US"/>
        </w:rPr>
        <w:t xml:space="preserve"> to make a monthly donation of £50 to Heart to Heart in recognition of their managing of all council defibrillators and boxes. RFO will deal </w:t>
      </w:r>
      <w:proofErr w:type="gramStart"/>
      <w:r w:rsidRPr="00245D85">
        <w:rPr>
          <w:lang w:eastAsia="en-US"/>
        </w:rPr>
        <w:t>direct</w:t>
      </w:r>
      <w:proofErr w:type="gramEnd"/>
      <w:r w:rsidRPr="00245D85">
        <w:rPr>
          <w:lang w:eastAsia="en-US"/>
        </w:rPr>
        <w:t xml:space="preserve"> with Heart to Heart in respect of monthly donations.</w:t>
      </w:r>
    </w:p>
    <w:p w14:paraId="1C380528" w14:textId="77777777" w:rsidR="00245D85" w:rsidRPr="00245D85" w:rsidRDefault="00245D85" w:rsidP="00245D85">
      <w:pPr>
        <w:autoSpaceDE w:val="0"/>
        <w:autoSpaceDN w:val="0"/>
        <w:adjustRightInd w:val="0"/>
        <w:spacing w:after="33"/>
        <w:rPr>
          <w:ins w:id="2" w:author="Parish Clerk"/>
          <w:lang w:eastAsia="en-US"/>
        </w:rPr>
      </w:pPr>
    </w:p>
    <w:p w14:paraId="2C2AA181" w14:textId="77777777" w:rsidR="00245D85" w:rsidRPr="00245D85" w:rsidRDefault="00245D85" w:rsidP="00245D85">
      <w:pPr>
        <w:autoSpaceDE w:val="0"/>
        <w:autoSpaceDN w:val="0"/>
        <w:adjustRightInd w:val="0"/>
        <w:spacing w:after="33"/>
        <w:ind w:left="720" w:hanging="720"/>
        <w:rPr>
          <w:b/>
          <w:bCs/>
          <w:lang w:eastAsia="en-US"/>
        </w:rPr>
      </w:pPr>
      <w:r w:rsidRPr="00245D85">
        <w:rPr>
          <w:b/>
          <w:bCs/>
          <w:lang w:eastAsia="en-US"/>
        </w:rPr>
        <w:t xml:space="preserve">   8. </w:t>
      </w:r>
      <w:r w:rsidRPr="00245D85">
        <w:rPr>
          <w:b/>
          <w:bCs/>
          <w:lang w:eastAsia="en-US"/>
        </w:rPr>
        <w:tab/>
        <w:t>To note Planning applications as follows, and to comment thereon to Great Yarmouth Borough Council in the capacity of consultee:</w:t>
      </w:r>
    </w:p>
    <w:p w14:paraId="7A82A0C2" w14:textId="77777777" w:rsidR="00245D85" w:rsidRPr="00245D85" w:rsidRDefault="00245D85" w:rsidP="00245D85">
      <w:pPr>
        <w:autoSpaceDE w:val="0"/>
        <w:autoSpaceDN w:val="0"/>
        <w:adjustRightInd w:val="0"/>
        <w:rPr>
          <w:rFonts w:cstheme="minorHAnsi"/>
          <w:color w:val="000000"/>
          <w:lang w:eastAsia="en-US"/>
        </w:rPr>
      </w:pPr>
    </w:p>
    <w:p w14:paraId="005E3CF3" w14:textId="77777777" w:rsidR="00245D85" w:rsidRPr="00245D85" w:rsidRDefault="00245D85" w:rsidP="00245D85">
      <w:pPr>
        <w:autoSpaceDE w:val="0"/>
        <w:autoSpaceDN w:val="0"/>
        <w:adjustRightInd w:val="0"/>
        <w:ind w:left="720"/>
        <w:rPr>
          <w:rFonts w:cstheme="minorHAnsi"/>
          <w:color w:val="000000"/>
          <w:lang w:eastAsia="en-US"/>
        </w:rPr>
      </w:pPr>
      <w:r w:rsidRPr="00245D85">
        <w:rPr>
          <w:rFonts w:cstheme="minorHAnsi"/>
          <w:b/>
          <w:bCs/>
          <w:color w:val="000000"/>
          <w:lang w:eastAsia="en-US"/>
        </w:rPr>
        <w:t>Application No: 06/22/0774/HH</w:t>
      </w:r>
      <w:r w:rsidRPr="00245D85">
        <w:rPr>
          <w:rFonts w:cstheme="minorHAnsi"/>
          <w:color w:val="000000"/>
          <w:lang w:eastAsia="en-US"/>
        </w:rPr>
        <w:t xml:space="preserve"> </w:t>
      </w:r>
      <w:r w:rsidRPr="00245D85">
        <w:rPr>
          <w:rFonts w:asciiTheme="minorHAnsi" w:hAnsiTheme="minorHAnsi" w:cstheme="minorHAnsi"/>
          <w:lang w:eastAsia="en-US"/>
        </w:rPr>
        <w:t>Proposed demolition of existing conservatory and chimney stack and erection of</w:t>
      </w:r>
      <w:r w:rsidRPr="00245D85">
        <w:rPr>
          <w:rFonts w:cstheme="minorHAnsi"/>
          <w:color w:val="000000"/>
          <w:lang w:eastAsia="en-US"/>
        </w:rPr>
        <w:t xml:space="preserve"> </w:t>
      </w:r>
      <w:r w:rsidRPr="00245D85">
        <w:rPr>
          <w:rFonts w:asciiTheme="minorHAnsi" w:hAnsiTheme="minorHAnsi" w:cstheme="minorHAnsi"/>
          <w:lang w:eastAsia="en-US"/>
        </w:rPr>
        <w:t>single-storey rear extension</w:t>
      </w:r>
    </w:p>
    <w:p w14:paraId="3A54DD2A"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lang w:eastAsia="en-US"/>
        </w:rPr>
        <w:t>Location: 22 Wapping Ormesby St Margaret W Scratby NR29 3JY</w:t>
      </w:r>
    </w:p>
    <w:p w14:paraId="64B57883" w14:textId="77777777" w:rsidR="00245D85" w:rsidRPr="00245D85" w:rsidRDefault="00245D85" w:rsidP="00245D85">
      <w:pPr>
        <w:autoSpaceDE w:val="0"/>
        <w:autoSpaceDN w:val="0"/>
        <w:adjustRightInd w:val="0"/>
        <w:rPr>
          <w:rFonts w:asciiTheme="minorHAnsi" w:hAnsiTheme="minorHAnsi" w:cstheme="minorHAnsi"/>
          <w:lang w:eastAsia="en-US"/>
        </w:rPr>
      </w:pPr>
    </w:p>
    <w:p w14:paraId="20DD232B" w14:textId="77777777" w:rsidR="00245D85" w:rsidRPr="00245D85" w:rsidRDefault="00245D85" w:rsidP="00245D85">
      <w:pPr>
        <w:autoSpaceDE w:val="0"/>
        <w:autoSpaceDN w:val="0"/>
        <w:adjustRightInd w:val="0"/>
        <w:ind w:firstLine="720"/>
        <w:rPr>
          <w:rFonts w:asciiTheme="minorHAnsi" w:hAnsiTheme="minorHAnsi" w:cstheme="minorHAnsi"/>
          <w:b/>
          <w:bCs/>
          <w:lang w:eastAsia="en-US"/>
        </w:rPr>
      </w:pPr>
      <w:r w:rsidRPr="00245D85">
        <w:rPr>
          <w:rFonts w:asciiTheme="minorHAnsi" w:hAnsiTheme="minorHAnsi" w:cstheme="minorHAnsi"/>
          <w:b/>
          <w:bCs/>
          <w:lang w:eastAsia="en-US"/>
        </w:rPr>
        <w:t>Noted no comments made</w:t>
      </w:r>
    </w:p>
    <w:p w14:paraId="5E9AD979" w14:textId="77777777" w:rsidR="00245D85" w:rsidRPr="00245D85" w:rsidRDefault="00245D85" w:rsidP="00245D85">
      <w:pPr>
        <w:autoSpaceDE w:val="0"/>
        <w:autoSpaceDN w:val="0"/>
        <w:adjustRightInd w:val="0"/>
        <w:rPr>
          <w:rFonts w:asciiTheme="minorHAnsi" w:hAnsiTheme="minorHAnsi" w:cstheme="minorHAnsi"/>
          <w:lang w:eastAsia="en-US"/>
        </w:rPr>
      </w:pPr>
    </w:p>
    <w:p w14:paraId="7595E147" w14:textId="77777777" w:rsidR="00245D85" w:rsidRPr="00245D85" w:rsidRDefault="00245D85" w:rsidP="00245D85">
      <w:pPr>
        <w:autoSpaceDE w:val="0"/>
        <w:autoSpaceDN w:val="0"/>
        <w:adjustRightInd w:val="0"/>
        <w:rPr>
          <w:rFonts w:asciiTheme="minorHAnsi" w:hAnsiTheme="minorHAnsi" w:cstheme="minorHAnsi"/>
          <w:lang w:eastAsia="en-US"/>
        </w:rPr>
      </w:pPr>
      <w:r w:rsidRPr="00245D85">
        <w:rPr>
          <w:rFonts w:asciiTheme="minorHAnsi" w:hAnsiTheme="minorHAnsi" w:cstheme="minorHAnsi"/>
          <w:b/>
          <w:bCs/>
          <w:lang w:eastAsia="en-US"/>
        </w:rPr>
        <w:t xml:space="preserve">   9. </w:t>
      </w:r>
      <w:r w:rsidRPr="00245D85">
        <w:rPr>
          <w:rFonts w:asciiTheme="minorHAnsi" w:hAnsiTheme="minorHAnsi" w:cstheme="minorHAnsi"/>
          <w:b/>
          <w:bCs/>
          <w:lang w:eastAsia="en-US"/>
        </w:rPr>
        <w:tab/>
        <w:t>To consider and comment on Public Space Protection Order</w:t>
      </w:r>
      <w:r w:rsidRPr="00245D85">
        <w:rPr>
          <w:rFonts w:asciiTheme="minorHAnsi" w:hAnsiTheme="minorHAnsi" w:cstheme="minorHAnsi"/>
          <w:lang w:eastAsia="en-US"/>
        </w:rPr>
        <w:t xml:space="preserve"> (Cllr Grant)</w:t>
      </w:r>
    </w:p>
    <w:p w14:paraId="11F05755" w14:textId="77777777" w:rsidR="00245D85" w:rsidRPr="00245D85" w:rsidRDefault="00245D85" w:rsidP="00245D85">
      <w:pPr>
        <w:autoSpaceDE w:val="0"/>
        <w:autoSpaceDN w:val="0"/>
        <w:adjustRightInd w:val="0"/>
        <w:rPr>
          <w:rFonts w:asciiTheme="minorHAnsi" w:hAnsiTheme="minorHAnsi" w:cstheme="minorHAnsi"/>
          <w:lang w:eastAsia="en-US"/>
        </w:rPr>
      </w:pPr>
    </w:p>
    <w:p w14:paraId="4C531924" w14:textId="77777777" w:rsidR="00245D85" w:rsidRPr="00245D85" w:rsidRDefault="00245D85" w:rsidP="00245D85">
      <w:pPr>
        <w:autoSpaceDE w:val="0"/>
        <w:autoSpaceDN w:val="0"/>
        <w:adjustRightInd w:val="0"/>
        <w:ind w:left="720"/>
        <w:rPr>
          <w:rFonts w:asciiTheme="minorHAnsi" w:hAnsiTheme="minorHAnsi" w:cstheme="minorHAnsi"/>
          <w:lang w:eastAsia="en-US"/>
        </w:rPr>
      </w:pPr>
      <w:r w:rsidRPr="00245D85">
        <w:rPr>
          <w:rFonts w:asciiTheme="minorHAnsi" w:hAnsiTheme="minorHAnsi" w:cstheme="minorHAnsi"/>
          <w:b/>
          <w:bCs/>
          <w:lang w:eastAsia="en-US"/>
        </w:rPr>
        <w:t>RESOLVED</w:t>
      </w:r>
      <w:r w:rsidRPr="00245D85">
        <w:rPr>
          <w:rFonts w:asciiTheme="minorHAnsi" w:hAnsiTheme="minorHAnsi" w:cstheme="minorHAnsi"/>
          <w:lang w:eastAsia="en-US"/>
        </w:rPr>
        <w:t xml:space="preserve"> to support the Public Space Protection Order (No copy of order provided to council)</w:t>
      </w:r>
    </w:p>
    <w:p w14:paraId="2AF85BF0" w14:textId="77777777" w:rsidR="00245D85" w:rsidRPr="00245D85" w:rsidRDefault="00245D85" w:rsidP="00245D85">
      <w:pPr>
        <w:autoSpaceDE w:val="0"/>
        <w:autoSpaceDN w:val="0"/>
        <w:adjustRightInd w:val="0"/>
        <w:rPr>
          <w:rFonts w:asciiTheme="minorHAnsi" w:hAnsiTheme="minorHAnsi" w:cstheme="minorHAnsi"/>
          <w:lang w:eastAsia="en-US"/>
        </w:rPr>
      </w:pPr>
    </w:p>
    <w:p w14:paraId="14EBC235" w14:textId="77777777" w:rsidR="00245D85" w:rsidRPr="00245D85" w:rsidRDefault="00245D85" w:rsidP="00245D85">
      <w:pPr>
        <w:autoSpaceDE w:val="0"/>
        <w:autoSpaceDN w:val="0"/>
        <w:adjustRightInd w:val="0"/>
        <w:rPr>
          <w:rFonts w:asciiTheme="minorHAnsi" w:hAnsiTheme="minorHAnsi" w:cstheme="minorHAnsi"/>
          <w:b/>
          <w:bCs/>
          <w:lang w:eastAsia="en-US"/>
        </w:rPr>
      </w:pPr>
      <w:r w:rsidRPr="00245D85">
        <w:rPr>
          <w:rFonts w:asciiTheme="minorHAnsi" w:hAnsiTheme="minorHAnsi" w:cstheme="minorHAnsi"/>
          <w:b/>
          <w:bCs/>
          <w:lang w:eastAsia="en-US"/>
        </w:rPr>
        <w:t xml:space="preserve">   10.   </w:t>
      </w:r>
      <w:r w:rsidRPr="00245D85">
        <w:rPr>
          <w:rFonts w:asciiTheme="minorHAnsi" w:hAnsiTheme="minorHAnsi" w:cstheme="minorHAnsi"/>
          <w:b/>
          <w:bCs/>
          <w:lang w:eastAsia="en-US"/>
        </w:rPr>
        <w:tab/>
        <w:t>Open Spaces (Cllr Nathan)</w:t>
      </w:r>
    </w:p>
    <w:p w14:paraId="338631B0"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lang w:eastAsia="en-US"/>
        </w:rPr>
        <w:t>10.1 To confirm and agree proposed agreement with the football club.</w:t>
      </w:r>
    </w:p>
    <w:p w14:paraId="3E2CFCE3" w14:textId="77777777" w:rsidR="00245D85" w:rsidRPr="00245D85" w:rsidRDefault="00245D85" w:rsidP="00245D85">
      <w:pPr>
        <w:autoSpaceDE w:val="0"/>
        <w:autoSpaceDN w:val="0"/>
        <w:adjustRightInd w:val="0"/>
        <w:rPr>
          <w:rFonts w:asciiTheme="minorHAnsi" w:hAnsiTheme="minorHAnsi" w:cstheme="minorHAnsi"/>
          <w:lang w:eastAsia="en-US"/>
        </w:rPr>
      </w:pPr>
    </w:p>
    <w:p w14:paraId="5EEE6309"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b/>
          <w:bCs/>
          <w:lang w:eastAsia="en-US"/>
        </w:rPr>
        <w:t>RESOLVED</w:t>
      </w:r>
      <w:r w:rsidRPr="00245D85">
        <w:rPr>
          <w:rFonts w:asciiTheme="minorHAnsi" w:hAnsiTheme="minorHAnsi" w:cstheme="minorHAnsi"/>
          <w:lang w:eastAsia="en-US"/>
        </w:rPr>
        <w:t xml:space="preserve"> to confirm and agree to the proposed agreement</w:t>
      </w:r>
    </w:p>
    <w:p w14:paraId="7A5A308D" w14:textId="77777777" w:rsidR="00245D85" w:rsidRPr="00245D85" w:rsidRDefault="00245D85" w:rsidP="00245D85">
      <w:pPr>
        <w:autoSpaceDE w:val="0"/>
        <w:autoSpaceDN w:val="0"/>
        <w:adjustRightInd w:val="0"/>
        <w:rPr>
          <w:rFonts w:asciiTheme="minorHAnsi" w:hAnsiTheme="minorHAnsi" w:cstheme="minorHAnsi"/>
          <w:lang w:eastAsia="en-US"/>
        </w:rPr>
      </w:pPr>
    </w:p>
    <w:p w14:paraId="71057AB8"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lang w:eastAsia="en-US"/>
        </w:rPr>
        <w:t>10.2 Request to obtain quotes for the replacement of 2 doors to the football pavilion.</w:t>
      </w:r>
    </w:p>
    <w:p w14:paraId="7A41DB74" w14:textId="77777777" w:rsidR="00245D85" w:rsidRPr="00245D85" w:rsidRDefault="00245D85" w:rsidP="00245D85">
      <w:pPr>
        <w:autoSpaceDE w:val="0"/>
        <w:autoSpaceDN w:val="0"/>
        <w:adjustRightInd w:val="0"/>
        <w:rPr>
          <w:rFonts w:asciiTheme="minorHAnsi" w:hAnsiTheme="minorHAnsi" w:cstheme="minorHAnsi"/>
          <w:lang w:eastAsia="en-US"/>
        </w:rPr>
      </w:pPr>
    </w:p>
    <w:p w14:paraId="4B8CDFA9" w14:textId="77777777" w:rsidR="00245D85" w:rsidRPr="00245D85" w:rsidRDefault="00245D85" w:rsidP="00245D85">
      <w:pPr>
        <w:autoSpaceDE w:val="0"/>
        <w:autoSpaceDN w:val="0"/>
        <w:adjustRightInd w:val="0"/>
        <w:ind w:left="720"/>
        <w:rPr>
          <w:rFonts w:asciiTheme="minorHAnsi" w:hAnsiTheme="minorHAnsi" w:cstheme="minorHAnsi"/>
          <w:lang w:eastAsia="en-US"/>
        </w:rPr>
      </w:pPr>
      <w:r w:rsidRPr="00245D85">
        <w:rPr>
          <w:rFonts w:asciiTheme="minorHAnsi" w:hAnsiTheme="minorHAnsi" w:cstheme="minorHAnsi"/>
          <w:b/>
          <w:bCs/>
          <w:lang w:eastAsia="en-US"/>
        </w:rPr>
        <w:t>RESOLVED</w:t>
      </w:r>
      <w:r w:rsidRPr="00245D85">
        <w:rPr>
          <w:rFonts w:asciiTheme="minorHAnsi" w:hAnsiTheme="minorHAnsi" w:cstheme="minorHAnsi"/>
          <w:lang w:eastAsia="en-US"/>
        </w:rPr>
        <w:t xml:space="preserve"> to authorise the obtaining of quotes for the replacement of 2 doors to the football pavilion. </w:t>
      </w:r>
    </w:p>
    <w:p w14:paraId="766D2D3C" w14:textId="77777777" w:rsidR="00245D85" w:rsidRPr="00245D85" w:rsidRDefault="00245D85" w:rsidP="00245D85">
      <w:pPr>
        <w:autoSpaceDE w:val="0"/>
        <w:autoSpaceDN w:val="0"/>
        <w:adjustRightInd w:val="0"/>
        <w:rPr>
          <w:rFonts w:asciiTheme="minorHAnsi" w:hAnsiTheme="minorHAnsi" w:cstheme="minorHAnsi"/>
          <w:lang w:eastAsia="en-US"/>
        </w:rPr>
      </w:pPr>
      <w:r w:rsidRPr="00245D85">
        <w:rPr>
          <w:rFonts w:asciiTheme="minorHAnsi" w:hAnsiTheme="minorHAnsi" w:cstheme="minorHAnsi"/>
          <w:lang w:eastAsia="en-US"/>
        </w:rPr>
        <w:t xml:space="preserve"> </w:t>
      </w:r>
    </w:p>
    <w:p w14:paraId="556D44A4"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lang w:eastAsia="en-US"/>
        </w:rPr>
        <w:t xml:space="preserve">10.3 Confirm or decline permission to block up the rear door to the football pavilion. </w:t>
      </w:r>
    </w:p>
    <w:p w14:paraId="5BEF2C81" w14:textId="77777777" w:rsidR="00245D85" w:rsidRPr="00245D85" w:rsidRDefault="00245D85" w:rsidP="00245D85">
      <w:pPr>
        <w:autoSpaceDE w:val="0"/>
        <w:autoSpaceDN w:val="0"/>
        <w:adjustRightInd w:val="0"/>
        <w:rPr>
          <w:rFonts w:asciiTheme="minorHAnsi" w:hAnsiTheme="minorHAnsi" w:cstheme="minorHAnsi"/>
          <w:lang w:eastAsia="en-US"/>
        </w:rPr>
      </w:pPr>
    </w:p>
    <w:p w14:paraId="018B4468"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b/>
          <w:bCs/>
          <w:lang w:eastAsia="en-US"/>
        </w:rPr>
        <w:t xml:space="preserve">RESOLVED </w:t>
      </w:r>
      <w:r w:rsidRPr="00245D85">
        <w:rPr>
          <w:rFonts w:asciiTheme="minorHAnsi" w:hAnsiTheme="minorHAnsi" w:cstheme="minorHAnsi"/>
          <w:lang w:eastAsia="en-US"/>
        </w:rPr>
        <w:t>to authorise the blocking up of the rear door to the football pavilion</w:t>
      </w:r>
    </w:p>
    <w:p w14:paraId="56CC00B4" w14:textId="77777777" w:rsidR="00245D85" w:rsidRPr="00245D85" w:rsidRDefault="00245D85" w:rsidP="00245D85">
      <w:pPr>
        <w:autoSpaceDE w:val="0"/>
        <w:autoSpaceDN w:val="0"/>
        <w:adjustRightInd w:val="0"/>
        <w:rPr>
          <w:rFonts w:asciiTheme="minorHAnsi" w:hAnsiTheme="minorHAnsi" w:cstheme="minorHAnsi"/>
          <w:lang w:eastAsia="en-US"/>
        </w:rPr>
      </w:pPr>
      <w:r w:rsidRPr="00245D85">
        <w:rPr>
          <w:rFonts w:asciiTheme="minorHAnsi" w:hAnsiTheme="minorHAnsi" w:cstheme="minorHAnsi"/>
          <w:lang w:eastAsia="en-US"/>
        </w:rPr>
        <w:t xml:space="preserve"> </w:t>
      </w:r>
    </w:p>
    <w:p w14:paraId="6B43D8B3" w14:textId="77777777" w:rsidR="00245D85" w:rsidRPr="00245D85" w:rsidRDefault="00245D85" w:rsidP="00245D85">
      <w:pPr>
        <w:autoSpaceDE w:val="0"/>
        <w:autoSpaceDN w:val="0"/>
        <w:adjustRightInd w:val="0"/>
        <w:ind w:firstLine="720"/>
        <w:rPr>
          <w:rFonts w:asciiTheme="minorHAnsi" w:hAnsiTheme="minorHAnsi" w:cstheme="minorHAnsi"/>
          <w:lang w:eastAsia="en-US"/>
        </w:rPr>
      </w:pPr>
      <w:r w:rsidRPr="00245D85">
        <w:rPr>
          <w:rFonts w:asciiTheme="minorHAnsi" w:hAnsiTheme="minorHAnsi" w:cstheme="minorHAnsi"/>
          <w:lang w:eastAsia="en-US"/>
        </w:rPr>
        <w:t>10.4 Permission for removal of metal mesh to rainwater gutters.</w:t>
      </w:r>
    </w:p>
    <w:p w14:paraId="24DD3221" w14:textId="77777777" w:rsidR="00245D85" w:rsidRPr="00245D85" w:rsidRDefault="00245D85" w:rsidP="00245D85">
      <w:pPr>
        <w:autoSpaceDE w:val="0"/>
        <w:autoSpaceDN w:val="0"/>
        <w:adjustRightInd w:val="0"/>
        <w:rPr>
          <w:rFonts w:asciiTheme="minorHAnsi" w:hAnsiTheme="minorHAnsi" w:cstheme="minorHAnsi"/>
          <w:lang w:eastAsia="en-US"/>
        </w:rPr>
      </w:pPr>
    </w:p>
    <w:p w14:paraId="54D8F36E" w14:textId="77777777" w:rsidR="00245D85" w:rsidRPr="00245D85" w:rsidRDefault="00245D85" w:rsidP="00245D85">
      <w:pPr>
        <w:autoSpaceDE w:val="0"/>
        <w:autoSpaceDN w:val="0"/>
        <w:adjustRightInd w:val="0"/>
        <w:ind w:left="720"/>
        <w:rPr>
          <w:rFonts w:asciiTheme="minorHAnsi" w:hAnsiTheme="minorHAnsi" w:cstheme="minorHAnsi"/>
          <w:lang w:eastAsia="en-US"/>
        </w:rPr>
      </w:pPr>
      <w:r w:rsidRPr="00245D85">
        <w:rPr>
          <w:rFonts w:asciiTheme="minorHAnsi" w:hAnsiTheme="minorHAnsi" w:cstheme="minorHAnsi"/>
          <w:b/>
          <w:bCs/>
          <w:lang w:eastAsia="en-US"/>
        </w:rPr>
        <w:t>RESOLVED</w:t>
      </w:r>
      <w:r w:rsidRPr="00245D85">
        <w:rPr>
          <w:rFonts w:asciiTheme="minorHAnsi" w:hAnsiTheme="minorHAnsi" w:cstheme="minorHAnsi"/>
          <w:lang w:eastAsia="en-US"/>
        </w:rPr>
        <w:t xml:space="preserve"> to authorise permission for the removal of metal mesh from the football pavilion, such work to be carried out by Cllrs Grant and Nathan at no cost to the council.</w:t>
      </w:r>
    </w:p>
    <w:p w14:paraId="21FF9BD4" w14:textId="77777777" w:rsidR="00245D85" w:rsidRPr="00245D85" w:rsidRDefault="00245D85" w:rsidP="00245D85">
      <w:pPr>
        <w:autoSpaceDE w:val="0"/>
        <w:autoSpaceDN w:val="0"/>
        <w:adjustRightInd w:val="0"/>
        <w:rPr>
          <w:rFonts w:asciiTheme="minorHAnsi" w:hAnsiTheme="minorHAnsi" w:cstheme="minorHAnsi"/>
          <w:lang w:eastAsia="en-US"/>
        </w:rPr>
      </w:pPr>
    </w:p>
    <w:p w14:paraId="6609D7D3" w14:textId="77777777" w:rsidR="00245D85" w:rsidRPr="00245D85" w:rsidRDefault="00245D85" w:rsidP="00245D85">
      <w:pPr>
        <w:autoSpaceDE w:val="0"/>
        <w:autoSpaceDN w:val="0"/>
        <w:adjustRightInd w:val="0"/>
        <w:ind w:left="720"/>
        <w:rPr>
          <w:rFonts w:asciiTheme="minorHAnsi" w:hAnsiTheme="minorHAnsi" w:cstheme="minorHAnsi"/>
          <w:lang w:eastAsia="en-US"/>
        </w:rPr>
      </w:pPr>
      <w:r w:rsidRPr="00245D85">
        <w:rPr>
          <w:rFonts w:asciiTheme="minorHAnsi" w:hAnsiTheme="minorHAnsi" w:cstheme="minorHAnsi"/>
          <w:lang w:eastAsia="en-US"/>
        </w:rPr>
        <w:t>10.5 Request to obtain quotes for the replacement of existing rainwater gutters at the football pavilion.</w:t>
      </w:r>
    </w:p>
    <w:p w14:paraId="22A9A241" w14:textId="77777777" w:rsidR="00245D85" w:rsidRPr="00245D85" w:rsidRDefault="00245D85" w:rsidP="00245D85">
      <w:pPr>
        <w:autoSpaceDE w:val="0"/>
        <w:autoSpaceDN w:val="0"/>
        <w:adjustRightInd w:val="0"/>
        <w:rPr>
          <w:rFonts w:asciiTheme="minorHAnsi" w:hAnsiTheme="minorHAnsi" w:cstheme="minorHAnsi"/>
          <w:lang w:eastAsia="en-US"/>
        </w:rPr>
      </w:pPr>
    </w:p>
    <w:p w14:paraId="60C260F7" w14:textId="77777777" w:rsidR="00245D85" w:rsidRPr="00245D85" w:rsidRDefault="00245D85" w:rsidP="00245D85">
      <w:pPr>
        <w:autoSpaceDE w:val="0"/>
        <w:autoSpaceDN w:val="0"/>
        <w:adjustRightInd w:val="0"/>
        <w:ind w:left="720"/>
        <w:rPr>
          <w:rFonts w:asciiTheme="minorHAnsi" w:hAnsiTheme="minorHAnsi" w:cstheme="minorHAnsi"/>
          <w:lang w:eastAsia="en-US"/>
        </w:rPr>
      </w:pPr>
      <w:r w:rsidRPr="00245D85">
        <w:rPr>
          <w:rFonts w:asciiTheme="minorHAnsi" w:hAnsiTheme="minorHAnsi" w:cstheme="minorHAnsi"/>
          <w:b/>
          <w:bCs/>
          <w:lang w:eastAsia="en-US"/>
        </w:rPr>
        <w:t>RESOLVED</w:t>
      </w:r>
      <w:r w:rsidRPr="00245D85">
        <w:rPr>
          <w:rFonts w:asciiTheme="minorHAnsi" w:hAnsiTheme="minorHAnsi" w:cstheme="minorHAnsi"/>
          <w:lang w:eastAsia="en-US"/>
        </w:rPr>
        <w:t xml:space="preserve"> to authorise permission for obtaining quotes for the replacement of rainwater gutters to the football pavilion.</w:t>
      </w:r>
    </w:p>
    <w:p w14:paraId="1C0EDD44" w14:textId="77777777" w:rsidR="00245D85" w:rsidRPr="00245D85" w:rsidRDefault="00245D85" w:rsidP="00245D85">
      <w:pPr>
        <w:autoSpaceDE w:val="0"/>
        <w:autoSpaceDN w:val="0"/>
        <w:adjustRightInd w:val="0"/>
        <w:rPr>
          <w:rFonts w:asciiTheme="minorHAnsi" w:hAnsiTheme="minorHAnsi" w:cstheme="minorHAnsi"/>
          <w:lang w:eastAsia="en-US"/>
        </w:rPr>
      </w:pPr>
    </w:p>
    <w:p w14:paraId="014B4503" w14:textId="77777777" w:rsidR="00245D85" w:rsidRPr="00245D85" w:rsidRDefault="00245D85" w:rsidP="00245D85">
      <w:pPr>
        <w:autoSpaceDE w:val="0"/>
        <w:autoSpaceDN w:val="0"/>
        <w:adjustRightInd w:val="0"/>
        <w:rPr>
          <w:rFonts w:asciiTheme="minorHAnsi" w:hAnsiTheme="minorHAnsi" w:cstheme="minorHAnsi"/>
          <w:lang w:eastAsia="en-US"/>
        </w:rPr>
      </w:pPr>
    </w:p>
    <w:p w14:paraId="3FA32642" w14:textId="77777777" w:rsidR="00245D85" w:rsidRPr="00245D85" w:rsidRDefault="00245D85" w:rsidP="00245D85">
      <w:pPr>
        <w:autoSpaceDE w:val="0"/>
        <w:autoSpaceDN w:val="0"/>
        <w:adjustRightInd w:val="0"/>
        <w:rPr>
          <w:rFonts w:asciiTheme="minorHAnsi" w:hAnsiTheme="minorHAnsi" w:cstheme="minorHAnsi"/>
          <w:b/>
          <w:bCs/>
          <w:lang w:eastAsia="en-US"/>
        </w:rPr>
      </w:pPr>
      <w:r w:rsidRPr="00245D85">
        <w:rPr>
          <w:rFonts w:asciiTheme="minorHAnsi" w:hAnsiTheme="minorHAnsi" w:cstheme="minorHAnsi"/>
          <w:b/>
          <w:bCs/>
          <w:lang w:eastAsia="en-US"/>
        </w:rPr>
        <w:t xml:space="preserve">11. </w:t>
      </w:r>
      <w:r w:rsidRPr="00245D85">
        <w:rPr>
          <w:rFonts w:asciiTheme="minorHAnsi" w:hAnsiTheme="minorHAnsi" w:cstheme="minorHAnsi"/>
          <w:b/>
          <w:bCs/>
          <w:lang w:eastAsia="en-US"/>
        </w:rPr>
        <w:tab/>
        <w:t>Website update (Cllr Nathan)</w:t>
      </w:r>
    </w:p>
    <w:p w14:paraId="70FF8538" w14:textId="77777777" w:rsidR="00245D85" w:rsidRPr="00245D85" w:rsidRDefault="00245D85" w:rsidP="00245D85">
      <w:pPr>
        <w:autoSpaceDE w:val="0"/>
        <w:autoSpaceDN w:val="0"/>
        <w:adjustRightInd w:val="0"/>
        <w:rPr>
          <w:lang w:eastAsia="en-US"/>
        </w:rPr>
      </w:pPr>
    </w:p>
    <w:p w14:paraId="15A6B972" w14:textId="77777777" w:rsidR="00245D85" w:rsidRPr="00245D85" w:rsidRDefault="00245D85" w:rsidP="00245D85">
      <w:pPr>
        <w:autoSpaceDE w:val="0"/>
        <w:autoSpaceDN w:val="0"/>
        <w:adjustRightInd w:val="0"/>
        <w:ind w:left="720"/>
        <w:rPr>
          <w:lang w:eastAsia="en-US"/>
        </w:rPr>
      </w:pPr>
      <w:r w:rsidRPr="00245D85">
        <w:rPr>
          <w:lang w:eastAsia="en-US"/>
        </w:rPr>
        <w:t>Confirmed he had been in touch with Broadland Digital (website designers) and that the site is due to go live in the immediate future at which time the clerk would be able to deal with the website and transfer of all appropriate information and policies to it. The Clerk confirmed under his current employment contract that his defined duties did not include dealing with or handling websites. Cllr Grant confirmed that this was a matter for personnel to address.</w:t>
      </w:r>
    </w:p>
    <w:p w14:paraId="382506E2" w14:textId="77777777" w:rsidR="00245D85" w:rsidRPr="00245D85" w:rsidRDefault="00245D85" w:rsidP="00245D85">
      <w:pPr>
        <w:autoSpaceDE w:val="0"/>
        <w:autoSpaceDN w:val="0"/>
        <w:adjustRightInd w:val="0"/>
        <w:rPr>
          <w:lang w:eastAsia="en-US"/>
        </w:rPr>
      </w:pPr>
    </w:p>
    <w:p w14:paraId="7F85D5FA" w14:textId="77777777" w:rsidR="00245D85" w:rsidRPr="00245D85" w:rsidRDefault="00245D85" w:rsidP="00245D85">
      <w:pPr>
        <w:autoSpaceDE w:val="0"/>
        <w:autoSpaceDN w:val="0"/>
        <w:adjustRightInd w:val="0"/>
        <w:rPr>
          <w:lang w:eastAsia="en-US"/>
        </w:rPr>
      </w:pPr>
      <w:r w:rsidRPr="00245D85">
        <w:rPr>
          <w:lang w:eastAsia="en-US"/>
        </w:rPr>
        <w:t>The meeting closed at 841pm</w:t>
      </w:r>
    </w:p>
    <w:p w14:paraId="4C6EDBC5" w14:textId="77777777" w:rsidR="00245D85" w:rsidRPr="00245D85" w:rsidRDefault="00245D85" w:rsidP="00245D85">
      <w:pPr>
        <w:autoSpaceDE w:val="0"/>
        <w:autoSpaceDN w:val="0"/>
        <w:adjustRightInd w:val="0"/>
        <w:rPr>
          <w:lang w:eastAsia="en-US"/>
        </w:rPr>
      </w:pPr>
    </w:p>
    <w:p w14:paraId="53F1E976" w14:textId="77777777" w:rsidR="00245D85" w:rsidRPr="00245D85" w:rsidRDefault="00245D85" w:rsidP="00245D85">
      <w:pPr>
        <w:autoSpaceDE w:val="0"/>
        <w:autoSpaceDN w:val="0"/>
        <w:adjustRightInd w:val="0"/>
        <w:rPr>
          <w:lang w:eastAsia="en-US"/>
        </w:rPr>
      </w:pPr>
      <w:r w:rsidRPr="00245D85">
        <w:rPr>
          <w:lang w:eastAsia="en-US"/>
        </w:rPr>
        <w:t>PHILIP STONE (PARISH CLERK)</w:t>
      </w:r>
    </w:p>
    <w:p w14:paraId="029625FE" w14:textId="77777777" w:rsidR="00245D85" w:rsidRPr="00245D85" w:rsidRDefault="00245D85" w:rsidP="00245D85">
      <w:pPr>
        <w:spacing w:after="160"/>
        <w:rPr>
          <w:rFonts w:asciiTheme="minorHAnsi" w:hAnsiTheme="minorHAnsi" w:cstheme="minorBidi"/>
          <w:lang w:eastAsia="en-US"/>
        </w:rPr>
      </w:pPr>
    </w:p>
    <w:p w14:paraId="00AEC5E3" w14:textId="4BEA4BDD" w:rsidR="00BC4AEA" w:rsidRDefault="00BC4AEA" w:rsidP="00BC4AEA">
      <w:pPr>
        <w:spacing w:line="254" w:lineRule="auto"/>
        <w:ind w:right="852"/>
        <w:contextualSpacing/>
        <w:rPr>
          <w:rFonts w:cstheme="minorHAnsi"/>
          <w:bCs/>
        </w:rPr>
      </w:pPr>
    </w:p>
    <w:p w14:paraId="3B8DCC6D" w14:textId="77777777" w:rsidR="00BC4AEA" w:rsidRDefault="00BC4AEA" w:rsidP="00BC4AEA">
      <w:pPr>
        <w:ind w:right="-22"/>
        <w:jc w:val="both"/>
        <w:rPr>
          <w:rFonts w:cstheme="minorHAnsi"/>
        </w:rPr>
      </w:pPr>
    </w:p>
    <w:p w14:paraId="49E84AB0" w14:textId="5100E6D4" w:rsidR="00BC4AEA" w:rsidRPr="00BC4AEA" w:rsidRDefault="00BC4AEA" w:rsidP="00BC4AEA">
      <w:pPr>
        <w:ind w:right="-22"/>
        <w:rPr>
          <w:rFonts w:asciiTheme="minorHAnsi" w:hAnsiTheme="minorHAnsi" w:cstheme="minorHAnsi"/>
          <w:b/>
          <w:bCs/>
        </w:rPr>
      </w:pPr>
      <w:r w:rsidRPr="00BC4AEA">
        <w:rPr>
          <w:rFonts w:asciiTheme="minorHAnsi" w:hAnsiTheme="minorHAnsi" w:cstheme="minorHAnsi"/>
          <w:b/>
          <w:bCs/>
        </w:rPr>
        <w:t>Public Participation</w:t>
      </w:r>
      <w:r>
        <w:rPr>
          <w:rFonts w:asciiTheme="minorHAnsi" w:hAnsiTheme="minorHAnsi" w:cstheme="minorHAnsi"/>
          <w:b/>
          <w:bCs/>
        </w:rPr>
        <w:t xml:space="preserve"> 4</w:t>
      </w:r>
    </w:p>
    <w:p w14:paraId="6F861AA6" w14:textId="214A6C96" w:rsidR="00BC4AEA" w:rsidRPr="00BC4AEA" w:rsidRDefault="00BC4AEA" w:rsidP="00BC4AEA">
      <w:pPr>
        <w:ind w:right="-22"/>
        <w:rPr>
          <w:rFonts w:cstheme="minorHAnsi"/>
          <w:b/>
          <w:bCs/>
        </w:rPr>
      </w:pPr>
      <w:r w:rsidRPr="00BC4AEA">
        <w:rPr>
          <w:rFonts w:cstheme="minorHAnsi"/>
          <w:b/>
          <w:bCs/>
        </w:rPr>
        <w:t>An opportunity for the public to address the council (10 minutes)</w:t>
      </w:r>
    </w:p>
    <w:p w14:paraId="06B954E9" w14:textId="77777777" w:rsidR="00BC4AEA" w:rsidRDefault="00BC4AEA" w:rsidP="00BC4AEA">
      <w:pPr>
        <w:ind w:right="-22" w:firstLine="644"/>
        <w:rPr>
          <w:rFonts w:asciiTheme="minorHAnsi" w:hAnsiTheme="minorHAnsi" w:cstheme="minorHAnsi"/>
        </w:rPr>
      </w:pPr>
    </w:p>
    <w:p w14:paraId="0EFB12D7" w14:textId="2B6E22CF" w:rsidR="00BC4AEA" w:rsidRDefault="00BC4AEA" w:rsidP="00BC4AEA">
      <w:pPr>
        <w:ind w:right="-22"/>
        <w:rPr>
          <w:rFonts w:cstheme="minorHAnsi"/>
        </w:rPr>
      </w:pPr>
      <w:r>
        <w:rPr>
          <w:rFonts w:cstheme="minorHAnsi"/>
        </w:rPr>
        <w:t>Reports from Borough and County Councillors (10 minutes)</w:t>
      </w:r>
    </w:p>
    <w:p w14:paraId="3B3A24CF" w14:textId="40A2E939" w:rsidR="00BC4AEA" w:rsidRDefault="00BC4AEA" w:rsidP="00BC4AEA">
      <w:pPr>
        <w:ind w:right="-22"/>
        <w:rPr>
          <w:rFonts w:cstheme="minorHAnsi"/>
        </w:rPr>
      </w:pPr>
    </w:p>
    <w:p w14:paraId="44DA093F" w14:textId="2D020326" w:rsidR="00BC4AEA" w:rsidRPr="00091F00" w:rsidRDefault="00BC4AEA" w:rsidP="00BC4AEA">
      <w:pPr>
        <w:ind w:right="-22"/>
        <w:rPr>
          <w:rFonts w:cstheme="minorHAnsi"/>
          <w:b/>
          <w:bCs/>
        </w:rPr>
      </w:pPr>
      <w:r w:rsidRPr="00091F00">
        <w:rPr>
          <w:rFonts w:cstheme="minorHAnsi"/>
          <w:b/>
          <w:bCs/>
        </w:rPr>
        <w:t>Received from Borough Councillor Ron Hanton and County Councillor James Bensly</w:t>
      </w:r>
    </w:p>
    <w:p w14:paraId="413F959B" w14:textId="43DCD2AA" w:rsidR="00BC4AEA" w:rsidRPr="00091F00" w:rsidRDefault="00BC4AEA" w:rsidP="00BC4AEA">
      <w:pPr>
        <w:ind w:right="-22"/>
        <w:rPr>
          <w:rFonts w:cstheme="minorHAnsi"/>
          <w:b/>
          <w:bCs/>
        </w:rPr>
      </w:pPr>
      <w:r w:rsidRPr="00091F00">
        <w:rPr>
          <w:rFonts w:cstheme="minorHAnsi"/>
          <w:b/>
          <w:bCs/>
        </w:rPr>
        <w:t>None received from Borough Cllr Freeman</w:t>
      </w:r>
    </w:p>
    <w:p w14:paraId="098A8D44" w14:textId="235A2473" w:rsidR="00BC4AEA" w:rsidRPr="00091F00" w:rsidRDefault="00BC4AEA" w:rsidP="00BC4AEA">
      <w:pPr>
        <w:ind w:right="-22"/>
        <w:rPr>
          <w:rFonts w:cstheme="minorHAnsi"/>
          <w:b/>
          <w:bCs/>
        </w:rPr>
      </w:pPr>
    </w:p>
    <w:p w14:paraId="543512D6" w14:textId="29D44962" w:rsidR="00BC4AEA" w:rsidRDefault="00BC4AEA" w:rsidP="00BC4AEA">
      <w:pPr>
        <w:ind w:right="-22"/>
        <w:rPr>
          <w:rFonts w:cstheme="minorHAnsi"/>
        </w:rPr>
      </w:pPr>
      <w:r>
        <w:rPr>
          <w:rFonts w:cstheme="minorHAnsi"/>
        </w:rPr>
        <w:t>Borough Councillor Ron Hanton</w:t>
      </w:r>
    </w:p>
    <w:p w14:paraId="500FF2B7" w14:textId="0EDF4694" w:rsidR="00BC4AEA" w:rsidRDefault="00BC4AEA" w:rsidP="00BC4AEA">
      <w:pPr>
        <w:ind w:right="-22"/>
        <w:rPr>
          <w:rFonts w:cstheme="minorHAnsi"/>
        </w:rPr>
      </w:pPr>
    </w:p>
    <w:p w14:paraId="0FFDB5B1" w14:textId="33184DB9"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b/>
          <w:bCs/>
          <w:color w:val="auto"/>
          <w:sz w:val="22"/>
          <w:szCs w:val="22"/>
        </w:rPr>
        <w:t xml:space="preserve">Great Yarmouth Borough Council Update </w:t>
      </w:r>
    </w:p>
    <w:p w14:paraId="1330099E"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b/>
          <w:bCs/>
          <w:color w:val="auto"/>
          <w:sz w:val="22"/>
          <w:szCs w:val="22"/>
        </w:rPr>
        <w:t xml:space="preserve">12.11.22 </w:t>
      </w:r>
    </w:p>
    <w:p w14:paraId="34ED9C5C"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b/>
          <w:bCs/>
          <w:color w:val="auto"/>
          <w:sz w:val="22"/>
          <w:szCs w:val="22"/>
        </w:rPr>
        <w:t xml:space="preserve">Forthcoming Xmas Events </w:t>
      </w:r>
    </w:p>
    <w:p w14:paraId="1A944479"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b/>
          <w:bCs/>
          <w:color w:val="auto"/>
          <w:sz w:val="22"/>
          <w:szCs w:val="22"/>
        </w:rPr>
        <w:t xml:space="preserve">Christmas in the Park </w:t>
      </w:r>
    </w:p>
    <w:p w14:paraId="4513A1A2"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Priory Gardens – Gorleston-on-Sea </w:t>
      </w:r>
    </w:p>
    <w:p w14:paraId="1D2CAF3A"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Friday 18th November to Sunday 20th November 2022 – 10.00 – 1600hrs </w:t>
      </w:r>
    </w:p>
    <w:p w14:paraId="564B02B6" w14:textId="3151E046"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A Christmas Market with decorated wooden chalets filled with festive delights such as food and drinks, arts, </w:t>
      </w:r>
      <w:proofErr w:type="gramStart"/>
      <w:r w:rsidRPr="00BC4AEA">
        <w:rPr>
          <w:rFonts w:asciiTheme="minorHAnsi" w:hAnsiTheme="minorHAnsi" w:cstheme="minorHAnsi"/>
          <w:color w:val="auto"/>
          <w:sz w:val="22"/>
          <w:szCs w:val="22"/>
        </w:rPr>
        <w:t>crafts</w:t>
      </w:r>
      <w:proofErr w:type="gramEnd"/>
      <w:r w:rsidRPr="00BC4AEA">
        <w:rPr>
          <w:rFonts w:asciiTheme="minorHAnsi" w:hAnsiTheme="minorHAnsi" w:cstheme="minorHAnsi"/>
          <w:color w:val="auto"/>
          <w:sz w:val="22"/>
          <w:szCs w:val="22"/>
        </w:rPr>
        <w:t xml:space="preserve"> and gifts. </w:t>
      </w:r>
    </w:p>
    <w:p w14:paraId="2D15A4B0" w14:textId="77777777" w:rsidR="00BC4AEA" w:rsidRPr="00BC4AEA" w:rsidRDefault="00BC4AEA" w:rsidP="00BC4AEA">
      <w:pPr>
        <w:pStyle w:val="Default"/>
        <w:rPr>
          <w:rFonts w:asciiTheme="minorHAnsi" w:hAnsiTheme="minorHAnsi" w:cstheme="minorHAnsi"/>
          <w:color w:val="auto"/>
          <w:sz w:val="22"/>
          <w:szCs w:val="22"/>
        </w:rPr>
      </w:pPr>
    </w:p>
    <w:p w14:paraId="16B3D444"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b/>
          <w:bCs/>
          <w:color w:val="auto"/>
          <w:sz w:val="22"/>
          <w:szCs w:val="22"/>
        </w:rPr>
        <w:t xml:space="preserve">Christmas Lights Switch On &amp; Fireworks </w:t>
      </w:r>
    </w:p>
    <w:p w14:paraId="0BE2E782"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High Street – Gorleston-on-Sea </w:t>
      </w:r>
    </w:p>
    <w:p w14:paraId="1AD81F8D" w14:textId="325BC3D0"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Sunday 20th November 2022 – 1700hrs </w:t>
      </w:r>
    </w:p>
    <w:p w14:paraId="0573CE2B" w14:textId="77777777" w:rsidR="00BC4AEA" w:rsidRPr="00BC4AEA" w:rsidRDefault="00BC4AEA" w:rsidP="00BC4AEA">
      <w:pPr>
        <w:pStyle w:val="Default"/>
        <w:rPr>
          <w:rFonts w:asciiTheme="minorHAnsi" w:hAnsiTheme="minorHAnsi" w:cstheme="minorHAnsi"/>
          <w:color w:val="auto"/>
          <w:sz w:val="22"/>
          <w:szCs w:val="22"/>
        </w:rPr>
      </w:pPr>
    </w:p>
    <w:p w14:paraId="703F15F9"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b/>
          <w:bCs/>
          <w:color w:val="auto"/>
          <w:sz w:val="22"/>
          <w:szCs w:val="22"/>
        </w:rPr>
        <w:t xml:space="preserve">Christmas Market </w:t>
      </w:r>
    </w:p>
    <w:p w14:paraId="3F3AE2AD"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Brewery Plain Car Park – Great Yarmouth </w:t>
      </w:r>
    </w:p>
    <w:p w14:paraId="5116CC01"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Friday 2nd December to Sunday 4th December </w:t>
      </w:r>
    </w:p>
    <w:p w14:paraId="729D354D"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b/>
          <w:bCs/>
          <w:color w:val="4D4B4B"/>
          <w:sz w:val="22"/>
          <w:szCs w:val="22"/>
        </w:rPr>
        <w:t xml:space="preserve">Opening Times: </w:t>
      </w:r>
      <w:r w:rsidRPr="00BC4AEA">
        <w:rPr>
          <w:rFonts w:asciiTheme="minorHAnsi" w:hAnsiTheme="minorHAnsi" w:cstheme="minorHAnsi"/>
          <w:sz w:val="22"/>
          <w:szCs w:val="22"/>
        </w:rPr>
        <w:t xml:space="preserve">Friday 2 December 12 noon to 8pm Saturday 3 December 10am to 4pm Sunday 4 December 10am to 4pm </w:t>
      </w:r>
    </w:p>
    <w:p w14:paraId="1412BD3E" w14:textId="46B905A9"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Beautifully decorated wooden chalets and a large marquee will be filled with festive treats such as food and drinks, arts, crafts and </w:t>
      </w:r>
      <w:proofErr w:type="spellStart"/>
      <w:proofErr w:type="gramStart"/>
      <w:r w:rsidRPr="00BC4AEA">
        <w:rPr>
          <w:rFonts w:asciiTheme="minorHAnsi" w:hAnsiTheme="minorHAnsi" w:cstheme="minorHAnsi"/>
          <w:sz w:val="22"/>
          <w:szCs w:val="22"/>
        </w:rPr>
        <w:t>gifts.Soak</w:t>
      </w:r>
      <w:proofErr w:type="spellEnd"/>
      <w:proofErr w:type="gramEnd"/>
      <w:r w:rsidRPr="00BC4AEA">
        <w:rPr>
          <w:rFonts w:asciiTheme="minorHAnsi" w:hAnsiTheme="minorHAnsi" w:cstheme="minorHAnsi"/>
          <w:sz w:val="22"/>
          <w:szCs w:val="22"/>
        </w:rPr>
        <w:t xml:space="preserve"> up the festive atmosphere with the sounds of entertainment, twinkly lights and the smell of delicious festive treats. Take a selfie in the tunnel of light! </w:t>
      </w:r>
    </w:p>
    <w:p w14:paraId="431B0D85" w14:textId="77777777" w:rsidR="00BC4AEA" w:rsidRPr="00BC4AEA" w:rsidRDefault="00BC4AEA" w:rsidP="00BC4AEA">
      <w:pPr>
        <w:pStyle w:val="Default"/>
        <w:rPr>
          <w:rFonts w:asciiTheme="minorHAnsi" w:hAnsiTheme="minorHAnsi" w:cstheme="minorHAnsi"/>
          <w:sz w:val="22"/>
          <w:szCs w:val="22"/>
        </w:rPr>
      </w:pPr>
    </w:p>
    <w:p w14:paraId="2DF2A727"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b/>
          <w:bCs/>
          <w:sz w:val="22"/>
          <w:szCs w:val="22"/>
        </w:rPr>
        <w:t xml:space="preserve">Christmas Lights Switch on and Fireworks </w:t>
      </w:r>
    </w:p>
    <w:p w14:paraId="51033C6A"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Market Place - Great Yarmouth </w:t>
      </w:r>
    </w:p>
    <w:p w14:paraId="04317FA9"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Friday 2nd December 2022 – 1900hrs </w:t>
      </w:r>
    </w:p>
    <w:p w14:paraId="79FB1F01" w14:textId="7FE27B15"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The Great Yarmouth Christmas Lights Switch-On and roof top fireworks display takes place in the Market Place on Friday 2nd December. Hosted by local presenters Tim Lindon and Paul Carter, there will be a variety of festive entertainment taking place on the specially erected stage in the south market square (near Boots/Lloyds Bank) leading up to and following the big Switch-On by His Worship the Mayor and special guests and firework display at 7pm with town centre shops staying open until 8pm. </w:t>
      </w:r>
    </w:p>
    <w:p w14:paraId="2E98D7AE" w14:textId="77777777" w:rsidR="00BC4AEA" w:rsidRPr="00BC4AEA" w:rsidRDefault="00BC4AEA" w:rsidP="00BC4AEA">
      <w:pPr>
        <w:pStyle w:val="Default"/>
        <w:rPr>
          <w:rFonts w:asciiTheme="minorHAnsi" w:hAnsiTheme="minorHAnsi" w:cstheme="minorHAnsi"/>
          <w:sz w:val="22"/>
          <w:szCs w:val="22"/>
        </w:rPr>
      </w:pPr>
    </w:p>
    <w:p w14:paraId="31E15470"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b/>
          <w:bCs/>
          <w:sz w:val="22"/>
          <w:szCs w:val="22"/>
        </w:rPr>
        <w:t xml:space="preserve">Christmas Fayre in the Minster </w:t>
      </w:r>
    </w:p>
    <w:p w14:paraId="2C7115E5"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St. Nicholas Church, Church Plain, Great Yarmouth. </w:t>
      </w:r>
    </w:p>
    <w:p w14:paraId="0961B76E"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color w:val="656565"/>
          <w:sz w:val="22"/>
          <w:szCs w:val="22"/>
        </w:rPr>
        <w:t xml:space="preserve">Friday 2nd December – Sunday 4th December 2022 </w:t>
      </w:r>
    </w:p>
    <w:p w14:paraId="04C6A426"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color w:val="656565"/>
          <w:sz w:val="22"/>
          <w:szCs w:val="22"/>
        </w:rPr>
        <w:t xml:space="preserve">The Great Yarmouth Christmas Fayre is a free entry 3-day festive craft, gifts and food market held annually in the historic Great Yarmouth Minster of St. Nicholas Church, Church Plain, Great Yarmouth. This year the Fayre will be open from 10am until 8pm on Friday 2nd December for the Christmas Lights switch-on and fireworks event, then from 10am – 5pm Saturday and 10am to 4pm on Sunday with over thirty specialist handcraft, </w:t>
      </w:r>
      <w:proofErr w:type="gramStart"/>
      <w:r w:rsidRPr="00BC4AEA">
        <w:rPr>
          <w:rFonts w:asciiTheme="minorHAnsi" w:hAnsiTheme="minorHAnsi" w:cstheme="minorHAnsi"/>
          <w:color w:val="656565"/>
          <w:sz w:val="22"/>
          <w:szCs w:val="22"/>
        </w:rPr>
        <w:t>food</w:t>
      </w:r>
      <w:proofErr w:type="gramEnd"/>
      <w:r w:rsidRPr="00BC4AEA">
        <w:rPr>
          <w:rFonts w:asciiTheme="minorHAnsi" w:hAnsiTheme="minorHAnsi" w:cstheme="minorHAnsi"/>
          <w:color w:val="656565"/>
          <w:sz w:val="22"/>
          <w:szCs w:val="22"/>
        </w:rPr>
        <w:t xml:space="preserve"> and gift stalls. </w:t>
      </w:r>
    </w:p>
    <w:p w14:paraId="5393E739" w14:textId="3896FC36" w:rsidR="00BC4AEA" w:rsidRPr="00BC4AEA" w:rsidRDefault="00BC4AEA" w:rsidP="00BC4AEA">
      <w:pPr>
        <w:pStyle w:val="Default"/>
        <w:rPr>
          <w:rFonts w:asciiTheme="minorHAnsi" w:hAnsiTheme="minorHAnsi" w:cstheme="minorHAnsi"/>
          <w:color w:val="656565"/>
          <w:sz w:val="22"/>
          <w:szCs w:val="22"/>
        </w:rPr>
      </w:pPr>
      <w:r w:rsidRPr="00BC4AEA">
        <w:rPr>
          <w:rFonts w:asciiTheme="minorHAnsi" w:hAnsiTheme="minorHAnsi" w:cstheme="minorHAnsi"/>
          <w:color w:val="656565"/>
          <w:sz w:val="22"/>
          <w:szCs w:val="22"/>
        </w:rPr>
        <w:t xml:space="preserve">The Fayre will remain open until 8pm on the Friday for the Christmas Lights switch-on then 10am – 5pm Saturday and 10am to 4pm on Sunday </w:t>
      </w:r>
    </w:p>
    <w:p w14:paraId="135680D5" w14:textId="77777777" w:rsidR="00BC4AEA" w:rsidRPr="00BC4AEA" w:rsidRDefault="00BC4AEA" w:rsidP="00BC4AEA">
      <w:pPr>
        <w:pStyle w:val="Default"/>
        <w:rPr>
          <w:rFonts w:asciiTheme="minorHAnsi" w:hAnsiTheme="minorHAnsi" w:cstheme="minorHAnsi"/>
          <w:sz w:val="22"/>
          <w:szCs w:val="22"/>
        </w:rPr>
      </w:pPr>
    </w:p>
    <w:p w14:paraId="6C1A4FFE"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b/>
          <w:bCs/>
          <w:sz w:val="22"/>
          <w:szCs w:val="22"/>
        </w:rPr>
        <w:t xml:space="preserve">Great Yarmouth Christmas Lantern Parade </w:t>
      </w:r>
    </w:p>
    <w:p w14:paraId="487BBEC1"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Saturday 10th December. </w:t>
      </w:r>
    </w:p>
    <w:p w14:paraId="40BA3029" w14:textId="77777777"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The Annual Town Centre Christmas lantern Parade returns with the festive spectacle of families and their handmade lanterns parading around the Market place. The Christmas Lantern Parade will from 4.00pm on Saturday 10th December and will include carol singing around the Christmas Tree in the Market Place supported by Harbour Radio. For people to join in the fun, a community lantern making workshop is being held at the Priory between 12pm and 2pm on Sunday 4th December. 2</w:t>
      </w:r>
    </w:p>
    <w:p w14:paraId="35040A8D" w14:textId="25080BD2" w:rsidR="00BC4AEA" w:rsidRPr="00BC4AEA" w:rsidRDefault="00BC4AEA" w:rsidP="00BC4AEA">
      <w:pPr>
        <w:pStyle w:val="Default"/>
        <w:rPr>
          <w:rFonts w:asciiTheme="minorHAnsi" w:hAnsiTheme="minorHAnsi" w:cstheme="minorHAnsi"/>
          <w:sz w:val="22"/>
          <w:szCs w:val="22"/>
        </w:rPr>
      </w:pPr>
      <w:r w:rsidRPr="00BC4AEA">
        <w:rPr>
          <w:rFonts w:asciiTheme="minorHAnsi" w:hAnsiTheme="minorHAnsi" w:cstheme="minorHAnsi"/>
          <w:sz w:val="22"/>
          <w:szCs w:val="22"/>
        </w:rPr>
        <w:t xml:space="preserve"> </w:t>
      </w:r>
    </w:p>
    <w:p w14:paraId="13AFFB0E"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b/>
          <w:bCs/>
          <w:color w:val="auto"/>
          <w:sz w:val="22"/>
          <w:szCs w:val="22"/>
        </w:rPr>
        <w:t xml:space="preserve">Christmas on the Mag </w:t>
      </w:r>
    </w:p>
    <w:p w14:paraId="613F0DD8"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Magdalen Square – Gorleston-on-Sea </w:t>
      </w:r>
    </w:p>
    <w:p w14:paraId="4B02F56E" w14:textId="77777777" w:rsidR="00BC4AEA" w:rsidRPr="00BC4AEA" w:rsidRDefault="00BC4AEA" w:rsidP="00BC4AEA">
      <w:pPr>
        <w:pStyle w:val="Default"/>
        <w:rPr>
          <w:rFonts w:asciiTheme="minorHAnsi" w:hAnsiTheme="minorHAnsi" w:cstheme="minorHAnsi"/>
          <w:color w:val="auto"/>
          <w:sz w:val="22"/>
          <w:szCs w:val="22"/>
        </w:rPr>
      </w:pPr>
      <w:r w:rsidRPr="00BC4AEA">
        <w:rPr>
          <w:rFonts w:asciiTheme="minorHAnsi" w:hAnsiTheme="minorHAnsi" w:cstheme="minorHAnsi"/>
          <w:color w:val="auto"/>
          <w:sz w:val="22"/>
          <w:szCs w:val="22"/>
        </w:rPr>
        <w:t xml:space="preserve">Saturday 21st December 2022 – 1500-1700 </w:t>
      </w:r>
    </w:p>
    <w:p w14:paraId="26A3450E" w14:textId="68A27BE2" w:rsidR="00BC4AEA" w:rsidRDefault="00BC4AEA" w:rsidP="00BC4AEA">
      <w:pPr>
        <w:ind w:right="-22"/>
        <w:rPr>
          <w:rFonts w:asciiTheme="minorHAnsi" w:hAnsiTheme="minorHAnsi" w:cstheme="minorHAnsi"/>
          <w:color w:val="040404"/>
        </w:rPr>
      </w:pPr>
      <w:r w:rsidRPr="00BC4AEA">
        <w:rPr>
          <w:rFonts w:asciiTheme="minorHAnsi" w:hAnsiTheme="minorHAnsi" w:cstheme="minorHAnsi"/>
          <w:color w:val="040404"/>
        </w:rPr>
        <w:t>Celebrate Christmas as a community: giant snow globe, free refreshments, grotto and sleigh, games and activities and Christmas craft. The Big Christmas Sing will take place at 4pm with Great Yarmouth Brass ensemble and the choirs of Peterhouse and Herman schools</w:t>
      </w:r>
    </w:p>
    <w:p w14:paraId="3C776E6F" w14:textId="4CD4704A" w:rsidR="00091F00" w:rsidRDefault="00091F00" w:rsidP="00BC4AEA">
      <w:pPr>
        <w:ind w:right="-22"/>
        <w:rPr>
          <w:rFonts w:asciiTheme="minorHAnsi" w:hAnsiTheme="minorHAnsi" w:cstheme="minorHAnsi"/>
          <w:color w:val="040404"/>
        </w:rPr>
      </w:pPr>
    </w:p>
    <w:p w14:paraId="0CE4AA2B" w14:textId="3B60DA96" w:rsidR="00091F00" w:rsidRDefault="00091F00" w:rsidP="00BC4AEA">
      <w:pPr>
        <w:ind w:right="-22"/>
        <w:rPr>
          <w:rFonts w:asciiTheme="minorHAnsi" w:hAnsiTheme="minorHAnsi" w:cstheme="minorHAnsi"/>
          <w:color w:val="040404"/>
        </w:rPr>
      </w:pPr>
    </w:p>
    <w:p w14:paraId="0DAE715B" w14:textId="783F60C2" w:rsidR="00091F00" w:rsidRDefault="00091F00" w:rsidP="00BC4AEA">
      <w:pPr>
        <w:ind w:right="-22"/>
        <w:rPr>
          <w:rFonts w:asciiTheme="minorHAnsi" w:hAnsiTheme="minorHAnsi" w:cstheme="minorHAnsi"/>
          <w:color w:val="040404"/>
        </w:rPr>
      </w:pPr>
    </w:p>
    <w:p w14:paraId="0C92F611" w14:textId="1E9064DD" w:rsidR="00091F00" w:rsidRPr="00091F00" w:rsidRDefault="00091F00" w:rsidP="00091F00">
      <w:pPr>
        <w:rPr>
          <w:rFonts w:ascii="Arial" w:eastAsia="Calibri" w:hAnsi="Arial" w:cs="Arial"/>
          <w:b/>
          <w:bCs/>
          <w:noProof/>
        </w:rPr>
      </w:pPr>
      <w:r w:rsidRPr="00091F00">
        <w:rPr>
          <w:rFonts w:ascii="Arial" w:eastAsia="Calibri" w:hAnsi="Arial" w:cs="Arial"/>
          <w:b/>
          <w:bCs/>
          <w:noProof/>
        </w:rPr>
        <w:t>NCC Update CC Bensly</w:t>
      </w:r>
    </w:p>
    <w:p w14:paraId="7CF69568" w14:textId="77777777" w:rsidR="00091F00" w:rsidRDefault="00091F00" w:rsidP="00091F00">
      <w:pPr>
        <w:rPr>
          <w:rFonts w:ascii="Arial" w:eastAsia="Calibri" w:hAnsi="Arial" w:cs="Arial"/>
        </w:rPr>
      </w:pPr>
    </w:p>
    <w:p w14:paraId="1ACEAF91" w14:textId="77777777" w:rsidR="00091F00" w:rsidRPr="00091F00" w:rsidRDefault="00091F00" w:rsidP="00091F00">
      <w:pPr>
        <w:spacing w:before="120" w:after="120"/>
        <w:outlineLvl w:val="1"/>
        <w:rPr>
          <w:rFonts w:asciiTheme="minorHAnsi" w:eastAsia="Calibri" w:hAnsiTheme="minorHAnsi" w:cstheme="minorHAnsi"/>
          <w:b/>
          <w:bCs/>
        </w:rPr>
      </w:pPr>
      <w:r w:rsidRPr="00091F00">
        <w:rPr>
          <w:rFonts w:asciiTheme="minorHAnsi" w:eastAsia="Calibri" w:hAnsiTheme="minorHAnsi" w:cstheme="minorHAnsi"/>
          <w:b/>
          <w:bCs/>
        </w:rPr>
        <w:t xml:space="preserve">COVID-19 Trusted sources of information </w:t>
      </w:r>
    </w:p>
    <w:p w14:paraId="0632200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The most recent </w:t>
      </w:r>
      <w:r w:rsidRPr="00091F00">
        <w:rPr>
          <w:rFonts w:asciiTheme="minorHAnsi" w:eastAsia="Calibri" w:hAnsiTheme="minorHAnsi" w:cstheme="minorHAnsi"/>
          <w:b/>
          <w:bCs/>
        </w:rPr>
        <w:t>verified data on cases in the UK and Norfolk</w:t>
      </w:r>
      <w:r w:rsidRPr="00091F00">
        <w:rPr>
          <w:rFonts w:asciiTheme="minorHAnsi" w:eastAsia="Calibri" w:hAnsiTheme="minorHAnsi" w:cstheme="minorHAnsi"/>
        </w:rPr>
        <w:t xml:space="preserve"> is available from </w:t>
      </w:r>
      <w:hyperlink r:id="rId8" w:history="1">
        <w:r w:rsidRPr="00091F00">
          <w:rPr>
            <w:rStyle w:val="Hyperlink"/>
            <w:rFonts w:asciiTheme="minorHAnsi" w:eastAsia="Calibri" w:hAnsiTheme="minorHAnsi" w:cstheme="minorHAnsi"/>
            <w:color w:val="0563C1"/>
          </w:rPr>
          <w:t>Public Health England</w:t>
        </w:r>
      </w:hyperlink>
      <w:r w:rsidRPr="00091F00">
        <w:rPr>
          <w:rFonts w:asciiTheme="minorHAnsi" w:eastAsia="Calibri" w:hAnsiTheme="minorHAnsi" w:cstheme="minorHAnsi"/>
          <w:u w:val="single"/>
        </w:rPr>
        <w:t xml:space="preserve"> </w:t>
      </w:r>
      <w:r w:rsidRPr="00091F00">
        <w:rPr>
          <w:rFonts w:asciiTheme="minorHAnsi" w:eastAsia="Calibri" w:hAnsiTheme="minorHAnsi" w:cstheme="minorHAnsi"/>
        </w:rPr>
        <w:t xml:space="preserve">and </w:t>
      </w:r>
      <w:hyperlink r:id="rId9" w:history="1">
        <w:r w:rsidRPr="00091F00">
          <w:rPr>
            <w:rStyle w:val="Hyperlink"/>
            <w:rFonts w:asciiTheme="minorHAnsi" w:eastAsia="Calibri" w:hAnsiTheme="minorHAnsi" w:cstheme="minorHAnsi"/>
            <w:color w:val="0563C1"/>
          </w:rPr>
          <w:t>Norfolk Insights</w:t>
        </w:r>
      </w:hyperlink>
      <w:r w:rsidRPr="00091F00">
        <w:rPr>
          <w:rFonts w:asciiTheme="minorHAnsi" w:eastAsia="Calibri" w:hAnsiTheme="minorHAnsi" w:cstheme="minorHAnsi"/>
        </w:rPr>
        <w:t>.</w:t>
      </w:r>
    </w:p>
    <w:p w14:paraId="4C03518F" w14:textId="77777777" w:rsidR="00091F00" w:rsidRPr="00091F00" w:rsidRDefault="00091F00" w:rsidP="00091F00">
      <w:pPr>
        <w:spacing w:before="120" w:after="120"/>
        <w:rPr>
          <w:rFonts w:asciiTheme="minorHAnsi" w:eastAsia="Calibri" w:hAnsiTheme="minorHAnsi" w:cstheme="minorHAnsi"/>
          <w:lang w:val="en-US"/>
        </w:rPr>
      </w:pPr>
      <w:r w:rsidRPr="00091F00">
        <w:rPr>
          <w:rFonts w:asciiTheme="minorHAnsi" w:eastAsia="Calibri" w:hAnsiTheme="minorHAnsi" w:cstheme="minorHAnsi"/>
        </w:rPr>
        <w:t xml:space="preserve">Everyone has a key role in promoting </w:t>
      </w:r>
      <w:hyperlink r:id="rId10" w:history="1">
        <w:proofErr w:type="spellStart"/>
        <w:r w:rsidRPr="00091F00">
          <w:rPr>
            <w:rStyle w:val="Hyperlink"/>
            <w:rFonts w:asciiTheme="minorHAnsi" w:eastAsia="Calibri" w:hAnsiTheme="minorHAnsi" w:cstheme="minorHAnsi"/>
            <w:color w:val="0563C1"/>
          </w:rPr>
          <w:t>www.nhs.uk</w:t>
        </w:r>
        <w:proofErr w:type="spellEnd"/>
        <w:r w:rsidRPr="00091F00">
          <w:rPr>
            <w:rStyle w:val="Hyperlink"/>
            <w:rFonts w:asciiTheme="minorHAnsi" w:eastAsia="Calibri" w:hAnsiTheme="minorHAnsi" w:cstheme="minorHAnsi"/>
            <w:color w:val="0563C1"/>
          </w:rPr>
          <w:t>/coronavirus</w:t>
        </w:r>
      </w:hyperlink>
      <w:r w:rsidRPr="00091F00">
        <w:rPr>
          <w:rFonts w:asciiTheme="minorHAnsi" w:eastAsia="Calibri" w:hAnsiTheme="minorHAnsi" w:cstheme="minorHAnsi"/>
        </w:rPr>
        <w:t xml:space="preserve"> and </w:t>
      </w:r>
      <w:hyperlink r:id="rId11" w:history="1">
        <w:proofErr w:type="spellStart"/>
        <w:r w:rsidRPr="00091F00">
          <w:rPr>
            <w:rStyle w:val="Hyperlink"/>
            <w:rFonts w:asciiTheme="minorHAnsi" w:eastAsia="Calibri" w:hAnsiTheme="minorHAnsi" w:cstheme="minorHAnsi"/>
            <w:color w:val="0563C1"/>
          </w:rPr>
          <w:t>www.gov.uk</w:t>
        </w:r>
        <w:proofErr w:type="spellEnd"/>
        <w:r w:rsidRPr="00091F00">
          <w:rPr>
            <w:rStyle w:val="Hyperlink"/>
            <w:rFonts w:asciiTheme="minorHAnsi" w:eastAsia="Calibri" w:hAnsiTheme="minorHAnsi" w:cstheme="minorHAnsi"/>
            <w:color w:val="0563C1"/>
          </w:rPr>
          <w:t>/coronavirus</w:t>
        </w:r>
      </w:hyperlink>
      <w:r w:rsidRPr="00091F00">
        <w:rPr>
          <w:rFonts w:asciiTheme="minorHAnsi" w:eastAsia="Calibri" w:hAnsiTheme="minorHAnsi" w:cstheme="minorHAnsi"/>
        </w:rPr>
        <w:t xml:space="preserve"> as trusted sources of information to the public. It is important to ensure people go to the right sources of information and keep up to date with how to look after themselves. </w:t>
      </w:r>
    </w:p>
    <w:p w14:paraId="365CAA73"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b/>
          <w:bCs/>
        </w:rPr>
        <w:t>Keep up to date</w:t>
      </w:r>
      <w:r w:rsidRPr="00091F00">
        <w:rPr>
          <w:rFonts w:asciiTheme="minorHAnsi" w:eastAsia="Calibri" w:hAnsiTheme="minorHAnsi" w:cstheme="minorHAnsi"/>
        </w:rPr>
        <w:t xml:space="preserve">: We have </w:t>
      </w:r>
      <w:hyperlink r:id="rId12" w:history="1">
        <w:r w:rsidRPr="00091F00">
          <w:rPr>
            <w:rStyle w:val="Hyperlink"/>
            <w:rFonts w:asciiTheme="minorHAnsi" w:eastAsia="Calibri" w:hAnsiTheme="minorHAnsi" w:cstheme="minorHAnsi"/>
            <w:color w:val="0563C1"/>
          </w:rPr>
          <w:t>a dedicated webpage for coronavirus updates</w:t>
        </w:r>
      </w:hyperlink>
      <w:r w:rsidRPr="00091F00">
        <w:rPr>
          <w:rFonts w:asciiTheme="minorHAnsi" w:eastAsia="Calibri" w:hAnsiTheme="minorHAnsi" w:cstheme="minorHAnsi"/>
        </w:rPr>
        <w:t xml:space="preserve"> in Norfolk and impact on Norfolk County Council services. </w:t>
      </w:r>
    </w:p>
    <w:p w14:paraId="1C03CCE7" w14:textId="77777777" w:rsidR="00091F00" w:rsidRPr="00091F00" w:rsidRDefault="00091F00" w:rsidP="00091F00">
      <w:pPr>
        <w:spacing w:before="120" w:after="120"/>
        <w:rPr>
          <w:rFonts w:asciiTheme="minorHAnsi" w:eastAsia="Calibri" w:hAnsiTheme="minorHAnsi" w:cstheme="minorHAnsi"/>
          <w:color w:val="0563C1"/>
          <w:u w:val="single"/>
        </w:rPr>
      </w:pPr>
      <w:r w:rsidRPr="00091F00">
        <w:rPr>
          <w:rFonts w:asciiTheme="minorHAnsi" w:eastAsia="Calibri" w:hAnsiTheme="minorHAnsi" w:cstheme="minorHAnsi"/>
          <w:b/>
          <w:bCs/>
        </w:rPr>
        <w:t>Service updates:</w:t>
      </w:r>
      <w:r w:rsidRPr="00091F00">
        <w:rPr>
          <w:rFonts w:asciiTheme="minorHAnsi" w:eastAsia="Calibri" w:hAnsiTheme="minorHAnsi" w:cstheme="minorHAnsi"/>
        </w:rPr>
        <w:t xml:space="preserve"> The most up to date information on council services can be found at </w:t>
      </w:r>
      <w:hyperlink r:id="rId13" w:history="1">
        <w:r w:rsidRPr="00091F00">
          <w:rPr>
            <w:rStyle w:val="Hyperlink"/>
            <w:rFonts w:asciiTheme="minorHAnsi" w:eastAsia="Calibri" w:hAnsiTheme="minorHAnsi" w:cstheme="minorHAnsi"/>
            <w:color w:val="0563C1"/>
          </w:rPr>
          <w:t>Norfolk County Council services disruptions</w:t>
        </w:r>
      </w:hyperlink>
      <w:r w:rsidRPr="00091F00">
        <w:rPr>
          <w:rFonts w:asciiTheme="minorHAnsi" w:eastAsia="Calibri" w:hAnsiTheme="minorHAnsi" w:cstheme="minorHAnsi"/>
          <w:color w:val="0563C1"/>
          <w:u w:val="single"/>
        </w:rPr>
        <w:t>.</w:t>
      </w:r>
    </w:p>
    <w:p w14:paraId="58D88C90" w14:textId="77777777" w:rsidR="00091F00" w:rsidRPr="00091F00" w:rsidRDefault="00091F00" w:rsidP="00091F00">
      <w:pPr>
        <w:spacing w:before="120" w:after="120"/>
        <w:rPr>
          <w:rFonts w:asciiTheme="minorHAnsi" w:eastAsia="Calibri" w:hAnsiTheme="minorHAnsi" w:cstheme="minorHAnsi"/>
        </w:rPr>
      </w:pPr>
    </w:p>
    <w:p w14:paraId="06955791"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Public Health - Avian flu update</w:t>
      </w:r>
    </w:p>
    <w:p w14:paraId="2A4D14B1" w14:textId="77777777" w:rsidR="00091F00" w:rsidRPr="00091F00" w:rsidRDefault="00091F00" w:rsidP="00091F00">
      <w:pPr>
        <w:pBdr>
          <w:top w:val="single" w:sz="4" w:space="1" w:color="auto"/>
          <w:left w:val="single" w:sz="4" w:space="4" w:color="auto"/>
          <w:bottom w:val="single" w:sz="4" w:space="1" w:color="auto"/>
          <w:right w:val="single" w:sz="4" w:space="4" w:color="auto"/>
        </w:pBdr>
        <w:spacing w:before="120" w:after="120"/>
        <w:rPr>
          <w:rFonts w:asciiTheme="minorHAnsi" w:eastAsia="Calibri" w:hAnsiTheme="minorHAnsi" w:cstheme="minorHAnsi"/>
        </w:rPr>
      </w:pPr>
      <w:r w:rsidRPr="00091F00">
        <w:rPr>
          <w:rFonts w:asciiTheme="minorHAnsi" w:eastAsia="Calibri" w:hAnsiTheme="minorHAnsi" w:cstheme="minorHAnsi"/>
        </w:rPr>
        <w:t>Please share this information with anybody you know that keeps poultry and encourage them to register with the Animal and Plant Health Agency (APHA) poultry register.</w:t>
      </w:r>
    </w:p>
    <w:p w14:paraId="6A1F9AEC"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Further cases of highly pathogenic avian influenza (HPAI) H5N1 have been confirmed in Norfolk. The latest Norfolk outbreak was confirmed on 28 November. Details </w:t>
      </w:r>
      <w:hyperlink r:id="rId14"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w:t>
      </w:r>
    </w:p>
    <w:p w14:paraId="59873AA8"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Government information regarding the latest situation on Avian Influenza, and the Prevention Zone requirements, can be found </w:t>
      </w:r>
      <w:hyperlink r:id="rId15"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33E2209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Mandatory housing measures for all poultry and captive birds were introduced to all areas of England from 7 November. The order extended the mandatory housing measures already in force in Norfolk to the whole of England following an increase in the national risk of bird flu in wild birds to very high. Further information </w:t>
      </w:r>
      <w:hyperlink r:id="rId16"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0509075E"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If you have 50 or more birds, you are legally required to register but you can choose to register voluntarily if you have less than that.  By doing so you will be kept informed on the latest bird flu information so you can take action to reduce the risk to your birds, which in turn reduces the risk to all UK poultry. It’s quick and easy to register </w:t>
      </w:r>
      <w:hyperlink r:id="rId17" w:history="1">
        <w:r w:rsidRPr="00091F00">
          <w:rPr>
            <w:rStyle w:val="Hyperlink"/>
            <w:rFonts w:asciiTheme="minorHAnsi" w:eastAsia="Calibri" w:hAnsiTheme="minorHAnsi" w:cstheme="minorHAnsi"/>
          </w:rPr>
          <w:t>here.</w:t>
        </w:r>
      </w:hyperlink>
    </w:p>
    <w:p w14:paraId="466C51B4"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Advice for the public</w:t>
      </w:r>
    </w:p>
    <w:p w14:paraId="448734D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UK Health Security Agency says that avian influenza is primarily a disease of birds and the risk to the general public’s health is very low. The Food Standards Agency says that avian influenza poses a very low food safety risk, and that properly cooked poultry and poultry products, such as eggs, are safe to eat.</w:t>
      </w:r>
    </w:p>
    <w:p w14:paraId="1202FCC4"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public are advised to keep to designated footpaths, not to feed wild birds, and keep dogs on leads. Don’t touch sick or dead birds, their feathers, or their droppings. If you see a dead bird, please report it to Defra’s helpline on 03459 335577. Sick birds should be reported to the RSPCA (0300 1234 999) who may be able to help.</w:t>
      </w:r>
    </w:p>
    <w:p w14:paraId="17A7AAD2" w14:textId="77777777" w:rsidR="00091F00" w:rsidRPr="00091F00" w:rsidRDefault="00091F00" w:rsidP="00091F00">
      <w:pPr>
        <w:spacing w:before="120" w:after="120"/>
        <w:rPr>
          <w:rFonts w:asciiTheme="minorHAnsi" w:eastAsia="Calibri" w:hAnsiTheme="minorHAnsi" w:cstheme="minorHAnsi"/>
        </w:rPr>
      </w:pPr>
    </w:p>
    <w:p w14:paraId="1650F5EF"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Government support for households to reduce energy bills</w:t>
      </w:r>
    </w:p>
    <w:p w14:paraId="3AF79BC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Government has announced new measures set to help hundreds of thousands better insulate their homes and reduce consumption while saving families hundreds of pounds each year.</w:t>
      </w:r>
    </w:p>
    <w:p w14:paraId="482005D9"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 new ECO+ scheme will extend support to those who do not currently benefit from any other government support to upgrade their homes. Joining the existing £6.6 billion ‘Help to Heat’ energy schemes this new £1 billion funding will ensure more households benefit from new home insulation and with that, lower bills.</w:t>
      </w:r>
    </w:p>
    <w:p w14:paraId="0F8D2688"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 new £18 million public information campaign will also offer technical tips and advice for people to cut their energy use, while also keeping warm this winter.</w:t>
      </w:r>
    </w:p>
    <w:p w14:paraId="350BFAEF"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Government intends to lay necessary legislation for the scheme to launch in spring 2023 and run until March 2026. The government also plans to work with energy suppliers to explore the potential for some earlier delivery in 2023.</w:t>
      </w:r>
    </w:p>
    <w:p w14:paraId="27A68043"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Further information about the announcement </w:t>
      </w:r>
      <w:hyperlink r:id="rId18" w:history="1">
        <w:r w:rsidRPr="00091F00">
          <w:rPr>
            <w:rStyle w:val="Hyperlink"/>
            <w:rFonts w:asciiTheme="minorHAnsi" w:eastAsia="Calibri" w:hAnsiTheme="minorHAnsi" w:cstheme="minorHAnsi"/>
          </w:rPr>
          <w:t>here</w:t>
        </w:r>
      </w:hyperlink>
    </w:p>
    <w:p w14:paraId="39935139"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Energy saving advice available from the government’s Help for Households site </w:t>
      </w:r>
      <w:hyperlink r:id="rId19" w:history="1">
        <w:r w:rsidRPr="00091F00">
          <w:rPr>
            <w:rStyle w:val="Hyperlink"/>
            <w:rFonts w:asciiTheme="minorHAnsi" w:eastAsia="Calibri" w:hAnsiTheme="minorHAnsi" w:cstheme="minorHAnsi"/>
          </w:rPr>
          <w:t>here</w:t>
        </w:r>
      </w:hyperlink>
    </w:p>
    <w:p w14:paraId="639FCB1A" w14:textId="77777777" w:rsidR="00091F00" w:rsidRPr="00091F00" w:rsidRDefault="00091F00" w:rsidP="00091F00">
      <w:pPr>
        <w:spacing w:before="120" w:after="120"/>
        <w:rPr>
          <w:rFonts w:asciiTheme="minorHAnsi" w:eastAsia="Calibri" w:hAnsiTheme="minorHAnsi" w:cstheme="minorHAnsi"/>
        </w:rPr>
      </w:pPr>
    </w:p>
    <w:p w14:paraId="043F84A8"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 xml:space="preserve">Norfolk and Waveney Integrated Care System (ICS) </w:t>
      </w:r>
    </w:p>
    <w:p w14:paraId="13D0DD34"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NHS organisations across Norfolk are calling all parents and carers of preschool children to get them vaccinated against flu.</w:t>
      </w:r>
    </w:p>
    <w:p w14:paraId="4EC2C1E5"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Children who are aged 2 and 3 years old (age on 31 August before flu vaccinations start in the autumn) will be given the free vaccination at their general practice.</w:t>
      </w:r>
    </w:p>
    <w:p w14:paraId="20955C43"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Children and young people who are eligible and at school will be offered the vaccination in a school setting, with further opportunities to get the vaccine at alternative venues for anyone who miss the opportunity to get vaccinated at school.</w:t>
      </w:r>
    </w:p>
    <w:p w14:paraId="1D0149AA"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Further information about the flu vaccine for children </w:t>
      </w:r>
      <w:hyperlink r:id="rId20"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5573B1A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Talk to your GP, practice nurse, your child’s school nurse or your health visitor if you have further questions.</w:t>
      </w:r>
    </w:p>
    <w:p w14:paraId="52727A81"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Community-based services to deliver COVID-19 vaccinations closer to people’s homes</w:t>
      </w:r>
    </w:p>
    <w:p w14:paraId="0CD27ADD"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Following a successful campaign to protect local people from Covid-19 over the last two years, temporary large-scale vaccination centres in Norfolk will close between 15 – 31 December 2022 after completion of the autumn booster programme.  This is in line with the timing of the national autumn booster programme.</w:t>
      </w:r>
    </w:p>
    <w:p w14:paraId="01C0152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vaccination programme will continue to operate from alternate locations so that those eligible for a vaccination will be able to receive these via pharmacies and other local services closer to their home, including outreach programmes which provides vaccinations in community locations, care homes and for the housebound.</w:t>
      </w:r>
    </w:p>
    <w:p w14:paraId="40F83ABB"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If you haven’t had your autumn booster yet, there is still time to get vaccinated, either by walking into one of the large centres before they close or booking via the National Booking Service at one of their other locations.</w:t>
      </w:r>
    </w:p>
    <w:p w14:paraId="0DF1EF4E"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Further details </w:t>
      </w:r>
      <w:hyperlink r:id="rId21"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157645E0" w14:textId="77777777" w:rsidR="00091F00" w:rsidRPr="00091F00" w:rsidRDefault="00091F00" w:rsidP="00091F00">
      <w:pPr>
        <w:spacing w:before="120" w:after="120"/>
        <w:rPr>
          <w:rFonts w:asciiTheme="minorHAnsi" w:eastAsia="Calibri" w:hAnsiTheme="minorHAnsi" w:cstheme="minorHAnsi"/>
        </w:rPr>
      </w:pPr>
    </w:p>
    <w:p w14:paraId="7563613D"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Healthwatch Norfolk: survey about NHS health check experiences</w:t>
      </w:r>
    </w:p>
    <w:p w14:paraId="00964A3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Healthwatch Norfolk is working with Norfolk County Council to understand more about people’s experiences and uptake of NHS Health Checks in Norfolk.</w:t>
      </w:r>
    </w:p>
    <w:p w14:paraId="20A9C69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Whether you have had multiple NHS Health Checks or have never had one before, the team wants to hear your views to help Norfolk County Council get a greater understanding of whether the public are having the checks and their experiences.</w:t>
      </w:r>
    </w:p>
    <w:p w14:paraId="2C33976C"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survey should take around 10 minutes to complete. All responses are anonymous and will be fed back to the county council.</w:t>
      </w:r>
    </w:p>
    <w:p w14:paraId="5244DB0B"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responses will also be used by Healthwatch Norfolk to make recommendations as part of a project report.</w:t>
      </w:r>
    </w:p>
    <w:p w14:paraId="36941E29"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Complete the short survey by clicking </w:t>
      </w:r>
      <w:hyperlink r:id="rId22"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w:t>
      </w:r>
    </w:p>
    <w:p w14:paraId="6B55CEED"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Further information about NHS health checks </w:t>
      </w:r>
      <w:hyperlink r:id="rId23"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55F0579A" w14:textId="77777777" w:rsidR="00091F00" w:rsidRPr="00091F00" w:rsidRDefault="00091F00" w:rsidP="00091F00">
      <w:pPr>
        <w:spacing w:before="120" w:after="120"/>
        <w:rPr>
          <w:rFonts w:asciiTheme="minorHAnsi" w:eastAsia="Calibri" w:hAnsiTheme="minorHAnsi" w:cstheme="minorHAnsi"/>
        </w:rPr>
      </w:pPr>
    </w:p>
    <w:p w14:paraId="005D9261"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Children’s Services</w:t>
      </w:r>
    </w:p>
    <w:p w14:paraId="20C54824"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Give the gift of reading to Norfolk's children in care this Christmas</w:t>
      </w:r>
    </w:p>
    <w:p w14:paraId="4B6D49B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Giving a child in care the gift of a book at Christmas is the focus of Norfolk’s 16th Giving Tree Appeal.</w:t>
      </w:r>
    </w:p>
    <w:p w14:paraId="3AB117DE"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appeal, which is an initiative by Norfolk County Council’s Children’s Services and Waterstones, resulted in more than 1,000 books being gifted to children and young people last Christmas.</w:t>
      </w:r>
    </w:p>
    <w:p w14:paraId="36ED703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Giving Tree is hosted in the Norwich Castle Street branch of Waterstone’s book shop every year. It is decorated with hundreds of tags which each represent a child and the book they would like to receive for Christmas.</w:t>
      </w:r>
    </w:p>
    <w:p w14:paraId="4DF6121E"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There are requests for books from hundreds of Norfolk children and young people currently living in foster care or children’s residential homes. Some will have asked for a particular book or story they love by a particular author whilst others may have requested a certain genre or type of book they enjoy.</w:t>
      </w:r>
    </w:p>
    <w:p w14:paraId="7421EE93" w14:textId="77777777" w:rsidR="00091F00" w:rsidRPr="00091F00" w:rsidRDefault="00091F00" w:rsidP="00091F00">
      <w:pPr>
        <w:shd w:val="clear" w:color="auto" w:fill="FFFFFF"/>
        <w:spacing w:after="300"/>
        <w:rPr>
          <w:rFonts w:asciiTheme="minorHAnsi" w:eastAsia="Times New Roman" w:hAnsiTheme="minorHAnsi" w:cstheme="minorHAnsi"/>
          <w:color w:val="050505"/>
        </w:rPr>
      </w:pPr>
      <w:r w:rsidRPr="00091F00">
        <w:rPr>
          <w:rFonts w:asciiTheme="minorHAnsi" w:eastAsia="Times New Roman" w:hAnsiTheme="minorHAnsi" w:cstheme="minorHAnsi"/>
          <w:color w:val="050505"/>
        </w:rPr>
        <w:t>The Giving Tree Appeal is open until Saturday 10 December. To participate:</w:t>
      </w:r>
    </w:p>
    <w:p w14:paraId="54CA69E6" w14:textId="77777777" w:rsidR="00091F00" w:rsidRPr="00091F00" w:rsidRDefault="00091F00" w:rsidP="00091F00">
      <w:pPr>
        <w:numPr>
          <w:ilvl w:val="0"/>
          <w:numId w:val="8"/>
        </w:numPr>
        <w:shd w:val="clear" w:color="auto" w:fill="FFFFFF"/>
        <w:spacing w:before="100" w:beforeAutospacing="1" w:after="100" w:afterAutospacing="1"/>
        <w:rPr>
          <w:rFonts w:asciiTheme="minorHAnsi" w:eastAsia="Times New Roman" w:hAnsiTheme="minorHAnsi" w:cstheme="minorHAnsi"/>
          <w:color w:val="050505"/>
        </w:rPr>
      </w:pPr>
      <w:r w:rsidRPr="00091F00">
        <w:rPr>
          <w:rFonts w:asciiTheme="minorHAnsi" w:eastAsia="Times New Roman" w:hAnsiTheme="minorHAnsi" w:cstheme="minorHAnsi"/>
          <w:color w:val="050505"/>
        </w:rPr>
        <w:t>Visit the store in Castle Street in person, select a tag from the Giving Tree and buy the book at the till.</w:t>
      </w:r>
    </w:p>
    <w:p w14:paraId="744D76FE" w14:textId="77777777" w:rsidR="00091F00" w:rsidRPr="00091F00" w:rsidRDefault="00091F00" w:rsidP="00091F00">
      <w:pPr>
        <w:numPr>
          <w:ilvl w:val="0"/>
          <w:numId w:val="8"/>
        </w:numPr>
        <w:shd w:val="clear" w:color="auto" w:fill="FFFFFF"/>
        <w:spacing w:before="100" w:beforeAutospacing="1" w:after="100" w:afterAutospacing="1"/>
        <w:rPr>
          <w:rFonts w:asciiTheme="minorHAnsi" w:eastAsia="Times New Roman" w:hAnsiTheme="minorHAnsi" w:cstheme="minorHAnsi"/>
          <w:color w:val="050505"/>
        </w:rPr>
      </w:pPr>
      <w:r w:rsidRPr="00091F00">
        <w:rPr>
          <w:rFonts w:asciiTheme="minorHAnsi" w:eastAsia="Times New Roman" w:hAnsiTheme="minorHAnsi" w:cstheme="minorHAnsi"/>
          <w:color w:val="050505"/>
        </w:rPr>
        <w:t>Email </w:t>
      </w:r>
      <w:proofErr w:type="spellStart"/>
      <w:r w:rsidRPr="00091F00">
        <w:rPr>
          <w:rFonts w:asciiTheme="minorHAnsi" w:hAnsiTheme="minorHAnsi" w:cstheme="minorHAnsi"/>
        </w:rPr>
        <w:fldChar w:fldCharType="begin"/>
      </w:r>
      <w:r w:rsidRPr="00091F00">
        <w:rPr>
          <w:rFonts w:asciiTheme="minorHAnsi" w:hAnsiTheme="minorHAnsi" w:cstheme="minorHAnsi"/>
        </w:rPr>
        <w:instrText xml:space="preserve"> HYPERLINK "mailto:norwich@waterstones.com" </w:instrText>
      </w:r>
      <w:r w:rsidRPr="00091F00">
        <w:rPr>
          <w:rFonts w:asciiTheme="minorHAnsi" w:hAnsiTheme="minorHAnsi" w:cstheme="minorHAnsi"/>
        </w:rPr>
      </w:r>
      <w:r w:rsidRPr="00091F00">
        <w:rPr>
          <w:rFonts w:asciiTheme="minorHAnsi" w:hAnsiTheme="minorHAnsi" w:cstheme="minorHAnsi"/>
        </w:rPr>
        <w:fldChar w:fldCharType="separate"/>
      </w:r>
      <w:r w:rsidRPr="00091F00">
        <w:rPr>
          <w:rStyle w:val="Hyperlink"/>
          <w:rFonts w:asciiTheme="minorHAnsi" w:eastAsia="Times New Roman" w:hAnsiTheme="minorHAnsi" w:cstheme="minorHAnsi"/>
          <w:b/>
          <w:bCs/>
          <w:color w:val="4840E3"/>
        </w:rPr>
        <w:t>norwich@waterstones.com</w:t>
      </w:r>
      <w:proofErr w:type="spellEnd"/>
      <w:r w:rsidRPr="00091F00">
        <w:rPr>
          <w:rFonts w:asciiTheme="minorHAnsi" w:hAnsiTheme="minorHAnsi" w:cstheme="minorHAnsi"/>
        </w:rPr>
        <w:fldChar w:fldCharType="end"/>
      </w:r>
      <w:r w:rsidRPr="00091F00">
        <w:rPr>
          <w:rFonts w:asciiTheme="minorHAnsi" w:eastAsia="Times New Roman" w:hAnsiTheme="minorHAnsi" w:cstheme="minorHAnsi"/>
          <w:color w:val="050505"/>
        </w:rPr>
        <w:t> with Giving Tree Appeal in the subject line, request a full list of the books which have been wished for by children, choose one, and follow the instructions on how to purchase the book online.</w:t>
      </w:r>
    </w:p>
    <w:p w14:paraId="5ADAD154" w14:textId="77777777" w:rsidR="00091F00" w:rsidRPr="00091F00" w:rsidRDefault="00091F00" w:rsidP="00091F00">
      <w:pPr>
        <w:shd w:val="clear" w:color="auto" w:fill="FFFFFF"/>
        <w:spacing w:after="300"/>
        <w:rPr>
          <w:rFonts w:asciiTheme="minorHAnsi" w:eastAsia="Times New Roman" w:hAnsiTheme="minorHAnsi" w:cstheme="minorHAnsi"/>
          <w:color w:val="050505"/>
        </w:rPr>
      </w:pPr>
      <w:r w:rsidRPr="00091F00">
        <w:rPr>
          <w:rFonts w:asciiTheme="minorHAnsi" w:eastAsia="Times New Roman" w:hAnsiTheme="minorHAnsi" w:cstheme="minorHAnsi"/>
          <w:color w:val="050505"/>
        </w:rPr>
        <w:t xml:space="preserve">The books are collected and delivered by Children’s Services </w:t>
      </w:r>
      <w:proofErr w:type="gramStart"/>
      <w:r w:rsidRPr="00091F00">
        <w:rPr>
          <w:rFonts w:asciiTheme="minorHAnsi" w:eastAsia="Times New Roman" w:hAnsiTheme="minorHAnsi" w:cstheme="minorHAnsi"/>
          <w:color w:val="050505"/>
        </w:rPr>
        <w:t>staff</w:t>
      </w:r>
      <w:proofErr w:type="gramEnd"/>
      <w:r w:rsidRPr="00091F00">
        <w:rPr>
          <w:rFonts w:asciiTheme="minorHAnsi" w:eastAsia="Times New Roman" w:hAnsiTheme="minorHAnsi" w:cstheme="minorHAnsi"/>
          <w:color w:val="050505"/>
        </w:rPr>
        <w:t xml:space="preserve"> so they reach children in time for Christmas. The team is already preparing deliveries so is encouraging people who wish to participate in the appeal to buy a book as soon as possible.</w:t>
      </w:r>
    </w:p>
    <w:p w14:paraId="179D6274" w14:textId="77777777" w:rsidR="00091F00" w:rsidRPr="00091F00" w:rsidRDefault="00091F00" w:rsidP="00091F00">
      <w:pPr>
        <w:spacing w:before="120" w:after="120"/>
        <w:rPr>
          <w:rFonts w:asciiTheme="minorHAnsi" w:eastAsia="Calibri" w:hAnsiTheme="minorHAnsi" w:cstheme="minorHAnsi"/>
          <w:b/>
          <w:bCs/>
          <w:lang w:eastAsia="en-US"/>
        </w:rPr>
      </w:pPr>
      <w:r w:rsidRPr="00091F00">
        <w:rPr>
          <w:rFonts w:asciiTheme="minorHAnsi" w:eastAsia="Calibri" w:hAnsiTheme="minorHAnsi" w:cstheme="minorHAnsi"/>
          <w:b/>
          <w:bCs/>
        </w:rPr>
        <w:t>Norfolk Record Office</w:t>
      </w:r>
    </w:p>
    <w:p w14:paraId="0BD6B4F1"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History begins at home – tackling loneliness</w:t>
      </w:r>
    </w:p>
    <w:p w14:paraId="46E828E3"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History Begins at Home is all about helping you connect with family and friends through conversations about the past. Chatting with the people you </w:t>
      </w:r>
      <w:proofErr w:type="gramStart"/>
      <w:r w:rsidRPr="00091F00">
        <w:rPr>
          <w:rFonts w:asciiTheme="minorHAnsi" w:eastAsia="Calibri" w:hAnsiTheme="minorHAnsi" w:cstheme="minorHAnsi"/>
        </w:rPr>
        <w:t>know</w:t>
      </w:r>
      <w:proofErr w:type="gramEnd"/>
      <w:r w:rsidRPr="00091F00">
        <w:rPr>
          <w:rFonts w:asciiTheme="minorHAnsi" w:eastAsia="Calibri" w:hAnsiTheme="minorHAnsi" w:cstheme="minorHAnsi"/>
        </w:rPr>
        <w:t xml:space="preserve"> and love gives a great sense of well-being.</w:t>
      </w:r>
    </w:p>
    <w:p w14:paraId="5375742A"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Norfolk Record Office runs the History Begins at Home project in Norfolk. They have recently announced the first themes for 2023 to encourage people to have conversations about the past. </w:t>
      </w:r>
    </w:p>
    <w:p w14:paraId="5BF65815"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themes are:</w:t>
      </w:r>
    </w:p>
    <w:p w14:paraId="149DFBE4" w14:textId="77777777" w:rsidR="00091F00" w:rsidRPr="00091F00" w:rsidRDefault="00091F00" w:rsidP="00091F00">
      <w:pPr>
        <w:pStyle w:val="ListParagraph"/>
        <w:numPr>
          <w:ilvl w:val="0"/>
          <w:numId w:val="9"/>
        </w:numPr>
        <w:spacing w:before="120" w:after="120"/>
        <w:rPr>
          <w:rFonts w:asciiTheme="minorHAnsi" w:eastAsia="Calibri" w:hAnsiTheme="minorHAnsi" w:cstheme="minorHAnsi"/>
        </w:rPr>
      </w:pPr>
      <w:r w:rsidRPr="00091F00">
        <w:rPr>
          <w:rFonts w:asciiTheme="minorHAnsi" w:eastAsia="Calibri" w:hAnsiTheme="minorHAnsi" w:cstheme="minorHAnsi"/>
        </w:rPr>
        <w:t>January, having a conversation with somebody about the 1960s.</w:t>
      </w:r>
    </w:p>
    <w:p w14:paraId="0BD520A4" w14:textId="77777777" w:rsidR="00091F00" w:rsidRPr="00091F00" w:rsidRDefault="00091F00" w:rsidP="00091F00">
      <w:pPr>
        <w:pStyle w:val="ListParagraph"/>
        <w:numPr>
          <w:ilvl w:val="0"/>
          <w:numId w:val="9"/>
        </w:numPr>
        <w:spacing w:before="120" w:after="120"/>
        <w:rPr>
          <w:rFonts w:asciiTheme="minorHAnsi" w:eastAsia="Calibri" w:hAnsiTheme="minorHAnsi" w:cstheme="minorHAnsi"/>
        </w:rPr>
      </w:pPr>
      <w:r w:rsidRPr="00091F00">
        <w:rPr>
          <w:rFonts w:asciiTheme="minorHAnsi" w:eastAsia="Calibri" w:hAnsiTheme="minorHAnsi" w:cstheme="minorHAnsi"/>
        </w:rPr>
        <w:t xml:space="preserve">February, reminiscing about love. </w:t>
      </w:r>
    </w:p>
    <w:p w14:paraId="0A51D9A5" w14:textId="77777777" w:rsidR="00091F00" w:rsidRPr="00091F00" w:rsidRDefault="00091F00" w:rsidP="00091F00">
      <w:pPr>
        <w:pStyle w:val="ListParagraph"/>
        <w:numPr>
          <w:ilvl w:val="0"/>
          <w:numId w:val="9"/>
        </w:numPr>
        <w:spacing w:before="120" w:after="120"/>
        <w:rPr>
          <w:rFonts w:asciiTheme="minorHAnsi" w:eastAsia="Calibri" w:hAnsiTheme="minorHAnsi" w:cstheme="minorHAnsi"/>
        </w:rPr>
      </w:pPr>
      <w:r w:rsidRPr="00091F00">
        <w:rPr>
          <w:rFonts w:asciiTheme="minorHAnsi" w:eastAsia="Calibri" w:hAnsiTheme="minorHAnsi" w:cstheme="minorHAnsi"/>
        </w:rPr>
        <w:t>March chatting about team spirit, which could be anything that involved people working towards a common goal.</w:t>
      </w:r>
    </w:p>
    <w:p w14:paraId="01174CE9"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project began in 2020 to encourage intergenerational conversations and improve wellbeing by reducing loneliness. The initial idea was to inspire phone calls during lockdown, and the project has grown and now produces monthly conversation-starting question sheets which provide the perfect excuse to talk about the past.</w:t>
      </w:r>
    </w:p>
    <w:p w14:paraId="75EE426F"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These question sheets have been used by many organisations, such as libraries, schools, and youth organisations to encourage learning about the past, and promoting healthy conversation about topics which might normally not be discussed.</w:t>
      </w:r>
    </w:p>
    <w:p w14:paraId="50779A94" w14:textId="77777777" w:rsidR="00091F00" w:rsidRPr="00091F00" w:rsidRDefault="00091F00" w:rsidP="00091F00">
      <w:pPr>
        <w:spacing w:before="120" w:after="120"/>
        <w:rPr>
          <w:rFonts w:asciiTheme="minorHAnsi" w:eastAsia="Calibri" w:hAnsiTheme="minorHAnsi" w:cstheme="minorHAnsi"/>
          <w:lang w:val="en-US"/>
        </w:rPr>
      </w:pPr>
      <w:r w:rsidRPr="00091F00">
        <w:rPr>
          <w:rFonts w:asciiTheme="minorHAnsi" w:eastAsia="Calibri" w:hAnsiTheme="minorHAnsi" w:cstheme="minorHAnsi"/>
        </w:rPr>
        <w:t>People can join in with the project by follow History Begins at Home on Twitter (</w:t>
      </w:r>
      <w:hyperlink r:id="rId24" w:history="1">
        <w:r w:rsidRPr="00091F00">
          <w:rPr>
            <w:rStyle w:val="Hyperlink"/>
            <w:rFonts w:asciiTheme="minorHAnsi" w:eastAsia="Calibri" w:hAnsiTheme="minorHAnsi" w:cstheme="minorHAnsi"/>
            <w:b/>
            <w:bCs/>
          </w:rPr>
          <w:t>@</w:t>
        </w:r>
        <w:proofErr w:type="spellStart"/>
        <w:r w:rsidRPr="00091F00">
          <w:rPr>
            <w:rStyle w:val="Hyperlink"/>
            <w:rFonts w:asciiTheme="minorHAnsi" w:eastAsia="Calibri" w:hAnsiTheme="minorHAnsi" w:cstheme="minorHAnsi"/>
            <w:b/>
            <w:bCs/>
          </w:rPr>
          <w:t>BeginsHistory</w:t>
        </w:r>
        <w:proofErr w:type="spellEnd"/>
      </w:hyperlink>
      <w:r w:rsidRPr="00091F00">
        <w:rPr>
          <w:rFonts w:asciiTheme="minorHAnsi" w:eastAsia="Calibri" w:hAnsiTheme="minorHAnsi" w:cstheme="minorHAnsi"/>
        </w:rPr>
        <w:t>) and Facebook (</w:t>
      </w:r>
      <w:hyperlink r:id="rId25" w:history="1">
        <w:r w:rsidRPr="00091F00">
          <w:rPr>
            <w:rStyle w:val="Hyperlink"/>
            <w:rFonts w:asciiTheme="minorHAnsi" w:eastAsia="Calibri" w:hAnsiTheme="minorHAnsi" w:cstheme="minorHAnsi"/>
            <w:b/>
            <w:bCs/>
          </w:rPr>
          <w:t>@</w:t>
        </w:r>
        <w:proofErr w:type="spellStart"/>
        <w:r w:rsidRPr="00091F00">
          <w:rPr>
            <w:rStyle w:val="Hyperlink"/>
            <w:rFonts w:asciiTheme="minorHAnsi" w:eastAsia="Calibri" w:hAnsiTheme="minorHAnsi" w:cstheme="minorHAnsi"/>
            <w:b/>
            <w:bCs/>
          </w:rPr>
          <w:t>historybeginsathome</w:t>
        </w:r>
        <w:proofErr w:type="spellEnd"/>
      </w:hyperlink>
      <w:r w:rsidRPr="00091F00">
        <w:rPr>
          <w:rFonts w:asciiTheme="minorHAnsi" w:eastAsia="Calibri" w:hAnsiTheme="minorHAnsi" w:cstheme="minorHAnsi"/>
        </w:rPr>
        <w:t xml:space="preserve">). </w:t>
      </w:r>
    </w:p>
    <w:p w14:paraId="177207B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You can find the conversation-starting question sheets for each month, as well as the entire back-catalogue </w:t>
      </w:r>
      <w:hyperlink r:id="rId26"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0C9DE8AC" w14:textId="77777777" w:rsidR="00091F00" w:rsidRPr="00091F00" w:rsidRDefault="00091F00" w:rsidP="00091F00">
      <w:pPr>
        <w:spacing w:before="120" w:after="120"/>
        <w:rPr>
          <w:rFonts w:asciiTheme="minorHAnsi" w:eastAsia="Calibri" w:hAnsiTheme="minorHAnsi" w:cstheme="minorHAnsi"/>
        </w:rPr>
      </w:pPr>
    </w:p>
    <w:p w14:paraId="20F3BA05"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Thousands more trees and hedges to be planted in Norfolk this winter.</w:t>
      </w:r>
    </w:p>
    <w:p w14:paraId="413419BF"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As the nation celebrates National Tree Week (26 November – 4 December 2022) which marks the start of the tree planting season, Norfolk County Council is preparing to plant more than 75,000 young trees and hedges across the county in the months ahead as part of the 1 </w:t>
      </w:r>
      <w:proofErr w:type="gramStart"/>
      <w:r w:rsidRPr="00091F00">
        <w:rPr>
          <w:rFonts w:asciiTheme="minorHAnsi" w:eastAsia="Calibri" w:hAnsiTheme="minorHAnsi" w:cstheme="minorHAnsi"/>
        </w:rPr>
        <w:t>Million</w:t>
      </w:r>
      <w:proofErr w:type="gramEnd"/>
      <w:r w:rsidRPr="00091F00">
        <w:rPr>
          <w:rFonts w:asciiTheme="minorHAnsi" w:eastAsia="Calibri" w:hAnsiTheme="minorHAnsi" w:cstheme="minorHAnsi"/>
        </w:rPr>
        <w:t xml:space="preserve"> Trees for Norfolk project.</w:t>
      </w:r>
    </w:p>
    <w:p w14:paraId="06CC9C9E"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Following the </w:t>
      </w:r>
      <w:proofErr w:type="gramStart"/>
      <w:r w:rsidRPr="00091F00">
        <w:rPr>
          <w:rFonts w:asciiTheme="minorHAnsi" w:eastAsia="Calibri" w:hAnsiTheme="minorHAnsi" w:cstheme="minorHAnsi"/>
        </w:rPr>
        <w:t>pandemic</w:t>
      </w:r>
      <w:proofErr w:type="gramEnd"/>
      <w:r w:rsidRPr="00091F00">
        <w:rPr>
          <w:rFonts w:asciiTheme="minorHAnsi" w:eastAsia="Calibri" w:hAnsiTheme="minorHAnsi" w:cstheme="minorHAnsi"/>
        </w:rPr>
        <w:t xml:space="preserve"> the project is picking up pace rapidly, and early in 2023 the Council’s Hedge Restoration Fund will be planting 55,000 hedge and tree plants on six County Farms owned by Norfolk County Council. The project is funded by a grant from The Tree Council.</w:t>
      </w:r>
    </w:p>
    <w:p w14:paraId="72A0FFE9"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The Council has also recently been awarded £148,225 as part of the Woodland Creation Accelerator Fund. This will be spent on investing in new staff to accelerate the progress of the 1 </w:t>
      </w:r>
      <w:proofErr w:type="gramStart"/>
      <w:r w:rsidRPr="00091F00">
        <w:rPr>
          <w:rFonts w:asciiTheme="minorHAnsi" w:eastAsia="Calibri" w:hAnsiTheme="minorHAnsi" w:cstheme="minorHAnsi"/>
        </w:rPr>
        <w:t>Million</w:t>
      </w:r>
      <w:proofErr w:type="gramEnd"/>
      <w:r w:rsidRPr="00091F00">
        <w:rPr>
          <w:rFonts w:asciiTheme="minorHAnsi" w:eastAsia="Calibri" w:hAnsiTheme="minorHAnsi" w:cstheme="minorHAnsi"/>
        </w:rPr>
        <w:t xml:space="preserve"> Trees project.</w:t>
      </w:r>
    </w:p>
    <w:p w14:paraId="2586756C"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Norfolk residents can now be part of the 1 </w:t>
      </w:r>
      <w:proofErr w:type="gramStart"/>
      <w:r w:rsidRPr="00091F00">
        <w:rPr>
          <w:rFonts w:asciiTheme="minorHAnsi" w:eastAsia="Calibri" w:hAnsiTheme="minorHAnsi" w:cstheme="minorHAnsi"/>
        </w:rPr>
        <w:t>Million</w:t>
      </w:r>
      <w:proofErr w:type="gramEnd"/>
      <w:r w:rsidRPr="00091F00">
        <w:rPr>
          <w:rFonts w:asciiTheme="minorHAnsi" w:eastAsia="Calibri" w:hAnsiTheme="minorHAnsi" w:cstheme="minorHAnsi"/>
        </w:rPr>
        <w:t xml:space="preserve"> Trees for Norfolk journey with a new planting progress map which plots all trees and hedges planted by parish as part of the scheme since November 2019. </w:t>
      </w:r>
    </w:p>
    <w:p w14:paraId="325379BD"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Anyone in Norfolk can add their planting to this map by filling in the ‘Tell us where you’ve planted’ survey form. This will help the Council monitor where there are the highest opportunities for planting in the future, as well as giving communities and parishes the opportunity to celebrate their collective efforts. The data will be updated monthly. </w:t>
      </w:r>
    </w:p>
    <w:p w14:paraId="477228C4"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Find out more about the 1 million trees for Norfolk project</w:t>
      </w:r>
      <w:hyperlink r:id="rId27" w:history="1">
        <w:r w:rsidRPr="00091F00">
          <w:rPr>
            <w:rStyle w:val="Hyperlink"/>
            <w:rFonts w:asciiTheme="minorHAnsi" w:eastAsia="Calibri" w:hAnsiTheme="minorHAnsi" w:cstheme="minorHAnsi"/>
          </w:rPr>
          <w:t xml:space="preserve"> here.</w:t>
        </w:r>
      </w:hyperlink>
    </w:p>
    <w:p w14:paraId="0192D0A2" w14:textId="77777777" w:rsidR="00091F00" w:rsidRPr="00091F00" w:rsidRDefault="00091F00" w:rsidP="00091F00">
      <w:pPr>
        <w:spacing w:before="120" w:after="120"/>
        <w:rPr>
          <w:rFonts w:asciiTheme="minorHAnsi" w:eastAsia="Calibri" w:hAnsiTheme="minorHAnsi" w:cstheme="minorHAnsi"/>
          <w:b/>
          <w:bCs/>
        </w:rPr>
      </w:pPr>
    </w:p>
    <w:p w14:paraId="785A79C4"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Norfolk apprenticeships rise for 4th quarter this year</w:t>
      </w:r>
    </w:p>
    <w:p w14:paraId="41FE46C5"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More and more people are electing to take up an apprenticeship in Norfolk. The results for 2021/22 have seen an increase in the number of people who start an apprenticeship.</w:t>
      </w:r>
    </w:p>
    <w:p w14:paraId="52EDCE9A"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Across England, new apprenticeship starts were up by 8.6% compared with 2020/21, whilst in Norfolk new starts were up by 17.7%, demonstrating the impact of work which organisations in Norfolk are doing in helping to buck the wider trend.</w:t>
      </w:r>
    </w:p>
    <w:p w14:paraId="081BDE63"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One of the areas with the largest increase compared with the same period last year was in Information and Communication Technology apprenticeships, which saw a 90% increase of people taking up an apprenticeship compared to 2020/21.</w:t>
      </w:r>
    </w:p>
    <w:p w14:paraId="302F39C8"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Apprenticeships Norfolk, a free and impartial service run by Norfolk County Council, offers a wide range of support for both apprentices and companies looking to take on an apprentice, including information and guidance, as well as financial support.</w:t>
      </w:r>
    </w:p>
    <w:p w14:paraId="1EC881E1"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Further information about Apprenticeships Norfolk </w:t>
      </w:r>
      <w:hyperlink r:id="rId28" w:history="1">
        <w:r w:rsidRPr="00091F00">
          <w:rPr>
            <w:rStyle w:val="Hyperlink"/>
            <w:rFonts w:asciiTheme="minorHAnsi" w:eastAsia="Calibri" w:hAnsiTheme="minorHAnsi" w:cstheme="minorHAnsi"/>
          </w:rPr>
          <w:t>here</w:t>
        </w:r>
      </w:hyperlink>
      <w:r w:rsidRPr="00091F00">
        <w:rPr>
          <w:rFonts w:asciiTheme="minorHAnsi" w:eastAsia="Calibri" w:hAnsiTheme="minorHAnsi" w:cstheme="minorHAnsi"/>
        </w:rPr>
        <w:t xml:space="preserve"> </w:t>
      </w:r>
    </w:p>
    <w:p w14:paraId="0D2B4E83" w14:textId="77777777" w:rsidR="00091F00" w:rsidRPr="00091F00" w:rsidRDefault="00091F00" w:rsidP="00091F00">
      <w:pPr>
        <w:spacing w:before="120" w:after="120"/>
        <w:rPr>
          <w:rFonts w:asciiTheme="minorHAnsi" w:eastAsia="Calibri" w:hAnsiTheme="minorHAnsi" w:cstheme="minorHAnsi"/>
          <w:b/>
          <w:bCs/>
        </w:rPr>
      </w:pPr>
    </w:p>
    <w:p w14:paraId="516FACCA"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 xml:space="preserve">PUBLIC INFORMATION NOTICES: </w:t>
      </w:r>
    </w:p>
    <w:p w14:paraId="444499E0"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Appeal from the Norfolk Coroner's Service for help tracing next-of-kin</w:t>
      </w:r>
    </w:p>
    <w:p w14:paraId="16CFEDB6"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Norfolk Coroner's Service is trying to trace the next of kin of Brenda BURKE, aged 81, Tonbridge, Kent.</w:t>
      </w:r>
    </w:p>
    <w:p w14:paraId="41DF0F99"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Despite carrying out extensive enquiries, no next-of-kin have been identified by the Coroner’s Office.</w:t>
      </w:r>
    </w:p>
    <w:p w14:paraId="25662811"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It is thought Brenda Burke may have a daughter named Susan, and possibly a brother in the Dartford area.</w:t>
      </w:r>
    </w:p>
    <w:p w14:paraId="5B1BD297"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Anyone with information relating to Brenda Burke should contact the Coroner’s Office in Norwich on 01603 774773.</w:t>
      </w:r>
    </w:p>
    <w:p w14:paraId="556AD075" w14:textId="77777777" w:rsidR="00091F00" w:rsidRPr="00091F00" w:rsidRDefault="00091F00" w:rsidP="00091F00">
      <w:pPr>
        <w:spacing w:before="120" w:after="120"/>
        <w:rPr>
          <w:rFonts w:asciiTheme="minorHAnsi" w:eastAsia="Calibri" w:hAnsiTheme="minorHAnsi" w:cstheme="minorHAnsi"/>
        </w:rPr>
      </w:pPr>
    </w:p>
    <w:p w14:paraId="7DCBFE07" w14:textId="77777777" w:rsidR="00091F00" w:rsidRPr="00091F00" w:rsidRDefault="00091F00" w:rsidP="00091F00">
      <w:pPr>
        <w:spacing w:before="120" w:after="120"/>
        <w:rPr>
          <w:rFonts w:asciiTheme="minorHAnsi" w:eastAsia="Calibri" w:hAnsiTheme="minorHAnsi" w:cstheme="minorHAnsi"/>
          <w:b/>
          <w:bCs/>
        </w:rPr>
      </w:pPr>
      <w:r w:rsidRPr="00091F00">
        <w:rPr>
          <w:rFonts w:asciiTheme="minorHAnsi" w:eastAsia="Calibri" w:hAnsiTheme="minorHAnsi" w:cstheme="minorHAnsi"/>
          <w:b/>
          <w:bCs/>
        </w:rPr>
        <w:t>Appeal from the Norfolk Coroner's Service for help tracing next-of-kin</w:t>
      </w:r>
    </w:p>
    <w:p w14:paraId="15DD5778"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The Norfolk Coroners Service is trying to trace the next of kin of John Leslie FRANKS, aged 82, died on 28/11/2022.</w:t>
      </w:r>
    </w:p>
    <w:p w14:paraId="6771530F"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Despite carrying out extensive enquiries, no next-of-kin have been identified by the Coroner’s Office.</w:t>
      </w:r>
    </w:p>
    <w:p w14:paraId="018C56B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It is thought by a neighbour that John Leslie Franks has 2 relatives, 1 of which is likely to be dead and the other lives in Paris but no information for either relative.</w:t>
      </w:r>
    </w:p>
    <w:p w14:paraId="7FE6A1E2"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Anyone with information relating to John Leslie Franks should contact the Coroner’s Office in Norwich on 01603 774773.</w:t>
      </w:r>
    </w:p>
    <w:p w14:paraId="4DDD5649" w14:textId="77777777" w:rsidR="00091F00" w:rsidRPr="00091F00" w:rsidRDefault="00091F00" w:rsidP="00091F00">
      <w:pPr>
        <w:spacing w:before="120" w:after="120"/>
        <w:rPr>
          <w:rFonts w:asciiTheme="minorHAnsi" w:eastAsia="Calibri" w:hAnsiTheme="minorHAnsi" w:cstheme="minorHAnsi"/>
        </w:rPr>
      </w:pPr>
    </w:p>
    <w:p w14:paraId="3F440536"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 xml:space="preserve">If I can be of any further </w:t>
      </w:r>
      <w:proofErr w:type="gramStart"/>
      <w:r w:rsidRPr="00091F00">
        <w:rPr>
          <w:rFonts w:asciiTheme="minorHAnsi" w:eastAsia="Calibri" w:hAnsiTheme="minorHAnsi" w:cstheme="minorHAnsi"/>
        </w:rPr>
        <w:t>assistance</w:t>
      </w:r>
      <w:proofErr w:type="gramEnd"/>
      <w:r w:rsidRPr="00091F00">
        <w:rPr>
          <w:rFonts w:asciiTheme="minorHAnsi" w:eastAsia="Calibri" w:hAnsiTheme="minorHAnsi" w:cstheme="minorHAnsi"/>
        </w:rPr>
        <w:t xml:space="preserve"> please do not hesitate to contact me.</w:t>
      </w:r>
    </w:p>
    <w:p w14:paraId="2F88C887" w14:textId="77777777" w:rsidR="00091F00" w:rsidRPr="00091F00" w:rsidRDefault="00091F00" w:rsidP="00091F00">
      <w:pPr>
        <w:spacing w:before="120" w:after="120"/>
        <w:rPr>
          <w:rFonts w:asciiTheme="minorHAnsi" w:eastAsia="Calibri" w:hAnsiTheme="minorHAnsi" w:cstheme="minorHAnsi"/>
        </w:rPr>
      </w:pPr>
    </w:p>
    <w:p w14:paraId="2D81A9B4"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Have a very Happy and Healthy Christmas and New Year.</w:t>
      </w:r>
    </w:p>
    <w:p w14:paraId="62581CE1" w14:textId="77777777"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All the very best</w:t>
      </w:r>
    </w:p>
    <w:p w14:paraId="6958D04F" w14:textId="77777777" w:rsidR="00091F00" w:rsidRPr="00091F00" w:rsidRDefault="00091F00" w:rsidP="00091F00">
      <w:pPr>
        <w:spacing w:before="120" w:after="120"/>
        <w:rPr>
          <w:rFonts w:asciiTheme="minorHAnsi" w:eastAsia="Calibri" w:hAnsiTheme="minorHAnsi" w:cstheme="minorHAnsi"/>
        </w:rPr>
      </w:pPr>
    </w:p>
    <w:p w14:paraId="16A712BF" w14:textId="7DF1B12B" w:rsidR="00091F00" w:rsidRPr="00091F00" w:rsidRDefault="00091F00" w:rsidP="00091F00">
      <w:pPr>
        <w:spacing w:before="120" w:after="120"/>
        <w:rPr>
          <w:rFonts w:asciiTheme="minorHAnsi" w:eastAsia="Calibri" w:hAnsiTheme="minorHAnsi" w:cstheme="minorHAnsi"/>
        </w:rPr>
      </w:pPr>
      <w:r w:rsidRPr="00091F00">
        <w:rPr>
          <w:rFonts w:asciiTheme="minorHAnsi" w:eastAsia="Calibri" w:hAnsiTheme="minorHAnsi" w:cstheme="minorHAnsi"/>
        </w:rPr>
        <w:t>Kind regards</w:t>
      </w:r>
    </w:p>
    <w:p w14:paraId="2286E22F" w14:textId="77777777" w:rsidR="00091F00" w:rsidRPr="00091F00" w:rsidRDefault="00091F00" w:rsidP="00091F00">
      <w:pPr>
        <w:spacing w:before="120" w:after="120"/>
        <w:rPr>
          <w:rFonts w:asciiTheme="minorHAnsi" w:eastAsia="Calibri" w:hAnsiTheme="minorHAnsi" w:cstheme="minorHAnsi"/>
        </w:rPr>
      </w:pPr>
      <w:proofErr w:type="spellStart"/>
      <w:r w:rsidRPr="00091F00">
        <w:rPr>
          <w:rFonts w:asciiTheme="minorHAnsi" w:eastAsia="Calibri" w:hAnsiTheme="minorHAnsi" w:cstheme="minorHAnsi"/>
        </w:rPr>
        <w:t>james</w:t>
      </w:r>
      <w:proofErr w:type="spellEnd"/>
    </w:p>
    <w:p w14:paraId="643A1270" w14:textId="77777777" w:rsidR="0081604C" w:rsidRDefault="0081604C" w:rsidP="0081604C">
      <w:pPr>
        <w:rPr>
          <w:rFonts w:ascii="Arial" w:eastAsia="Calibri" w:hAnsi="Arial" w:cs="Arial"/>
          <w:noProof/>
        </w:rPr>
      </w:pPr>
      <w:r>
        <w:rPr>
          <w:rFonts w:ascii="Arial" w:eastAsia="Calibri" w:hAnsi="Arial" w:cs="Arial"/>
          <w:noProof/>
        </w:rPr>
        <w:t>NCC Update.</w:t>
      </w:r>
    </w:p>
    <w:p w14:paraId="22E2391E" w14:textId="77777777" w:rsidR="0081604C" w:rsidRPr="008E30A2" w:rsidRDefault="0081604C" w:rsidP="0081604C">
      <w:pPr>
        <w:rPr>
          <w:rFonts w:ascii="Arial" w:eastAsia="Calibri" w:hAnsi="Arial" w:cs="Arial"/>
        </w:rPr>
      </w:pPr>
      <w:r>
        <w:rPr>
          <w:rFonts w:ascii="Arial" w:eastAsia="Calibri" w:hAnsi="Arial" w:cs="Arial"/>
          <w:noProof/>
        </w:rPr>
        <w:t>11/12/2022</w:t>
      </w:r>
    </w:p>
    <w:p w14:paraId="5BB5F2FD" w14:textId="77777777" w:rsidR="0081604C" w:rsidRPr="0081604C" w:rsidRDefault="0081604C" w:rsidP="0081604C">
      <w:pPr>
        <w:spacing w:before="120" w:after="120"/>
        <w:outlineLvl w:val="1"/>
        <w:rPr>
          <w:rFonts w:asciiTheme="minorHAnsi" w:eastAsia="Calibri" w:hAnsiTheme="minorHAnsi" w:cstheme="minorHAnsi"/>
          <w:b/>
          <w:bCs/>
        </w:rPr>
      </w:pPr>
      <w:r w:rsidRPr="0081604C">
        <w:rPr>
          <w:rFonts w:asciiTheme="minorHAnsi" w:eastAsia="Calibri" w:hAnsiTheme="minorHAnsi" w:cstheme="minorHAnsi"/>
          <w:b/>
          <w:bCs/>
        </w:rPr>
        <w:t xml:space="preserve">COVID-19 Trusted sources of information </w:t>
      </w:r>
    </w:p>
    <w:p w14:paraId="6E37AB80"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The most recent </w:t>
      </w:r>
      <w:r w:rsidRPr="0081604C">
        <w:rPr>
          <w:rFonts w:asciiTheme="minorHAnsi" w:eastAsia="Calibri" w:hAnsiTheme="minorHAnsi" w:cstheme="minorHAnsi"/>
          <w:b/>
          <w:bCs/>
        </w:rPr>
        <w:t>verified data on cases in the UK and Norfolk</w:t>
      </w:r>
      <w:r w:rsidRPr="0081604C">
        <w:rPr>
          <w:rFonts w:asciiTheme="minorHAnsi" w:eastAsia="Calibri" w:hAnsiTheme="minorHAnsi" w:cstheme="minorHAnsi"/>
        </w:rPr>
        <w:t xml:space="preserve"> is available from </w:t>
      </w:r>
      <w:hyperlink r:id="rId29">
        <w:r w:rsidRPr="0081604C">
          <w:rPr>
            <w:rFonts w:asciiTheme="minorHAnsi" w:eastAsia="Calibri" w:hAnsiTheme="minorHAnsi" w:cstheme="minorHAnsi"/>
            <w:color w:val="0563C1"/>
            <w:u w:val="single"/>
          </w:rPr>
          <w:t>Public Health England</w:t>
        </w:r>
      </w:hyperlink>
      <w:r w:rsidRPr="0081604C">
        <w:rPr>
          <w:rFonts w:asciiTheme="minorHAnsi" w:eastAsia="Calibri" w:hAnsiTheme="minorHAnsi" w:cstheme="minorHAnsi"/>
          <w:u w:val="single"/>
        </w:rPr>
        <w:t xml:space="preserve"> </w:t>
      </w:r>
      <w:r w:rsidRPr="0081604C">
        <w:rPr>
          <w:rFonts w:asciiTheme="minorHAnsi" w:eastAsia="Calibri" w:hAnsiTheme="minorHAnsi" w:cstheme="minorHAnsi"/>
        </w:rPr>
        <w:t xml:space="preserve">and </w:t>
      </w:r>
      <w:hyperlink r:id="rId30">
        <w:r w:rsidRPr="0081604C">
          <w:rPr>
            <w:rFonts w:asciiTheme="minorHAnsi" w:eastAsia="Calibri" w:hAnsiTheme="minorHAnsi" w:cstheme="minorHAnsi"/>
            <w:color w:val="0563C1"/>
            <w:u w:val="single"/>
          </w:rPr>
          <w:t>Norfolk Insights</w:t>
        </w:r>
      </w:hyperlink>
      <w:r w:rsidRPr="0081604C">
        <w:rPr>
          <w:rFonts w:asciiTheme="minorHAnsi" w:eastAsia="Calibri" w:hAnsiTheme="minorHAnsi" w:cstheme="minorHAnsi"/>
        </w:rPr>
        <w:t>.</w:t>
      </w:r>
    </w:p>
    <w:p w14:paraId="68BB344D"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Everyone has a key role in promoting </w:t>
      </w:r>
      <w:hyperlink r:id="rId31">
        <w:proofErr w:type="spellStart"/>
        <w:r w:rsidRPr="0081604C">
          <w:rPr>
            <w:rFonts w:asciiTheme="minorHAnsi" w:eastAsia="Calibri" w:hAnsiTheme="minorHAnsi" w:cstheme="minorHAnsi"/>
            <w:color w:val="0563C1"/>
            <w:u w:val="single"/>
          </w:rPr>
          <w:t>www.nhs.uk</w:t>
        </w:r>
        <w:proofErr w:type="spellEnd"/>
        <w:r w:rsidRPr="0081604C">
          <w:rPr>
            <w:rFonts w:asciiTheme="minorHAnsi" w:eastAsia="Calibri" w:hAnsiTheme="minorHAnsi" w:cstheme="minorHAnsi"/>
            <w:color w:val="0563C1"/>
            <w:u w:val="single"/>
          </w:rPr>
          <w:t>/coronavirus</w:t>
        </w:r>
      </w:hyperlink>
      <w:r w:rsidRPr="0081604C">
        <w:rPr>
          <w:rFonts w:asciiTheme="minorHAnsi" w:eastAsia="Calibri" w:hAnsiTheme="minorHAnsi" w:cstheme="minorHAnsi"/>
        </w:rPr>
        <w:t xml:space="preserve"> and </w:t>
      </w:r>
      <w:hyperlink r:id="rId32">
        <w:proofErr w:type="spellStart"/>
        <w:r w:rsidRPr="0081604C">
          <w:rPr>
            <w:rFonts w:asciiTheme="minorHAnsi" w:eastAsia="Calibri" w:hAnsiTheme="minorHAnsi" w:cstheme="minorHAnsi"/>
            <w:color w:val="0563C1"/>
            <w:u w:val="single"/>
          </w:rPr>
          <w:t>www.gov.uk</w:t>
        </w:r>
        <w:proofErr w:type="spellEnd"/>
        <w:r w:rsidRPr="0081604C">
          <w:rPr>
            <w:rFonts w:asciiTheme="minorHAnsi" w:eastAsia="Calibri" w:hAnsiTheme="minorHAnsi" w:cstheme="minorHAnsi"/>
            <w:color w:val="0563C1"/>
            <w:u w:val="single"/>
          </w:rPr>
          <w:t>/coronavirus</w:t>
        </w:r>
      </w:hyperlink>
      <w:r w:rsidRPr="0081604C">
        <w:rPr>
          <w:rFonts w:asciiTheme="minorHAnsi" w:eastAsia="Calibri" w:hAnsiTheme="minorHAnsi" w:cstheme="minorHAnsi"/>
        </w:rPr>
        <w:t xml:space="preserve"> as trusted sources of information to the public. It is important to ensure people go to the right sources of information and keep up to date with how to look after themselves. </w:t>
      </w:r>
    </w:p>
    <w:p w14:paraId="70D24FE7"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b/>
          <w:bCs/>
        </w:rPr>
        <w:t>Keep up to date</w:t>
      </w:r>
      <w:r w:rsidRPr="0081604C">
        <w:rPr>
          <w:rFonts w:asciiTheme="minorHAnsi" w:eastAsia="Calibri" w:hAnsiTheme="minorHAnsi" w:cstheme="minorHAnsi"/>
        </w:rPr>
        <w:t xml:space="preserve">: We have </w:t>
      </w:r>
      <w:hyperlink r:id="rId33">
        <w:r w:rsidRPr="0081604C">
          <w:rPr>
            <w:rFonts w:asciiTheme="minorHAnsi" w:eastAsia="Calibri" w:hAnsiTheme="minorHAnsi" w:cstheme="minorHAnsi"/>
            <w:color w:val="0563C1"/>
            <w:u w:val="single"/>
          </w:rPr>
          <w:t>a dedicated webpage for coronavirus updates</w:t>
        </w:r>
      </w:hyperlink>
      <w:r w:rsidRPr="0081604C">
        <w:rPr>
          <w:rFonts w:asciiTheme="minorHAnsi" w:eastAsia="Calibri" w:hAnsiTheme="minorHAnsi" w:cstheme="minorHAnsi"/>
        </w:rPr>
        <w:t xml:space="preserve"> in Norfolk and impact on Norfolk County Council services. </w:t>
      </w:r>
    </w:p>
    <w:p w14:paraId="4F503A44" w14:textId="77777777" w:rsidR="0081604C" w:rsidRPr="0081604C" w:rsidRDefault="0081604C" w:rsidP="0081604C">
      <w:pPr>
        <w:spacing w:before="120" w:after="120"/>
        <w:rPr>
          <w:rFonts w:asciiTheme="minorHAnsi" w:eastAsia="Calibri" w:hAnsiTheme="minorHAnsi" w:cstheme="minorHAnsi"/>
          <w:color w:val="0563C1"/>
          <w:u w:val="single"/>
        </w:rPr>
      </w:pPr>
      <w:r w:rsidRPr="0081604C">
        <w:rPr>
          <w:rFonts w:asciiTheme="minorHAnsi" w:eastAsia="Calibri" w:hAnsiTheme="minorHAnsi" w:cstheme="minorHAnsi"/>
          <w:b/>
          <w:bCs/>
        </w:rPr>
        <w:t>Service updates:</w:t>
      </w:r>
      <w:r w:rsidRPr="0081604C">
        <w:rPr>
          <w:rFonts w:asciiTheme="minorHAnsi" w:eastAsia="Calibri" w:hAnsiTheme="minorHAnsi" w:cstheme="minorHAnsi"/>
        </w:rPr>
        <w:t xml:space="preserve"> The most up to date information on council services can be found at </w:t>
      </w:r>
      <w:hyperlink r:id="rId34">
        <w:r w:rsidRPr="0081604C">
          <w:rPr>
            <w:rFonts w:asciiTheme="minorHAnsi" w:eastAsia="Calibri" w:hAnsiTheme="minorHAnsi" w:cstheme="minorHAnsi"/>
            <w:color w:val="0563C1"/>
            <w:u w:val="single"/>
          </w:rPr>
          <w:t>Norfolk County Council services disruptions</w:t>
        </w:r>
      </w:hyperlink>
      <w:r w:rsidRPr="0081604C">
        <w:rPr>
          <w:rFonts w:asciiTheme="minorHAnsi" w:eastAsia="Calibri" w:hAnsiTheme="minorHAnsi" w:cstheme="minorHAnsi"/>
          <w:color w:val="0563C1"/>
          <w:u w:val="single"/>
        </w:rPr>
        <w:t>.</w:t>
      </w:r>
    </w:p>
    <w:p w14:paraId="53D82B87" w14:textId="77777777" w:rsidR="0081604C" w:rsidRPr="0081604C" w:rsidRDefault="0081604C" w:rsidP="0081604C">
      <w:pPr>
        <w:spacing w:before="120" w:after="120"/>
        <w:rPr>
          <w:rFonts w:asciiTheme="minorHAnsi" w:eastAsia="Calibri" w:hAnsiTheme="minorHAnsi" w:cstheme="minorHAnsi"/>
          <w:color w:val="0563C1"/>
          <w:u w:val="single"/>
        </w:rPr>
      </w:pPr>
    </w:p>
    <w:p w14:paraId="270AB84E" w14:textId="77777777" w:rsidR="0081604C" w:rsidRPr="0081604C" w:rsidRDefault="0081604C" w:rsidP="0081604C">
      <w:pPr>
        <w:shd w:val="clear" w:color="auto" w:fill="FFFFFF"/>
        <w:textAlignment w:val="baseline"/>
        <w:outlineLvl w:val="0"/>
        <w:rPr>
          <w:rFonts w:asciiTheme="minorHAnsi" w:eastAsia="Times New Roman" w:hAnsiTheme="minorHAnsi" w:cstheme="minorHAnsi"/>
          <w:b/>
          <w:bCs/>
          <w:kern w:val="36"/>
        </w:rPr>
      </w:pPr>
      <w:r w:rsidRPr="0081604C">
        <w:rPr>
          <w:rFonts w:asciiTheme="minorHAnsi" w:eastAsia="Times New Roman" w:hAnsiTheme="minorHAnsi" w:cstheme="minorHAnsi"/>
          <w:b/>
          <w:bCs/>
          <w:kern w:val="36"/>
        </w:rPr>
        <w:t xml:space="preserve">UK Health Security Agency update (UKHSA) </w:t>
      </w:r>
    </w:p>
    <w:p w14:paraId="614D4F24" w14:textId="77777777" w:rsidR="0081604C" w:rsidRPr="0081604C" w:rsidRDefault="0081604C" w:rsidP="0081604C">
      <w:pPr>
        <w:shd w:val="clear" w:color="auto" w:fill="FFFFFF"/>
        <w:textAlignment w:val="baseline"/>
        <w:outlineLvl w:val="0"/>
        <w:rPr>
          <w:rFonts w:asciiTheme="minorHAnsi" w:eastAsia="Times New Roman" w:hAnsiTheme="minorHAnsi" w:cstheme="minorHAnsi"/>
          <w:b/>
          <w:bCs/>
          <w:kern w:val="36"/>
        </w:rPr>
      </w:pPr>
    </w:p>
    <w:p w14:paraId="6DE20ADE" w14:textId="77777777" w:rsidR="0081604C" w:rsidRPr="0081604C" w:rsidRDefault="0081604C" w:rsidP="0081604C">
      <w:pPr>
        <w:shd w:val="clear" w:color="auto" w:fill="FFFFFF"/>
        <w:textAlignment w:val="baseline"/>
        <w:outlineLvl w:val="0"/>
        <w:rPr>
          <w:rFonts w:asciiTheme="minorHAnsi" w:eastAsia="Times New Roman" w:hAnsiTheme="minorHAnsi" w:cstheme="minorHAnsi"/>
          <w:b/>
          <w:bCs/>
          <w:kern w:val="36"/>
        </w:rPr>
      </w:pPr>
      <w:r w:rsidRPr="0081604C">
        <w:rPr>
          <w:rFonts w:asciiTheme="minorHAnsi" w:eastAsia="Times New Roman" w:hAnsiTheme="minorHAnsi" w:cstheme="minorHAnsi"/>
          <w:b/>
          <w:bCs/>
          <w:kern w:val="36"/>
        </w:rPr>
        <w:t>Scarlet fever and Group A strep</w:t>
      </w:r>
    </w:p>
    <w:p w14:paraId="13C7CAFB" w14:textId="77777777" w:rsidR="0081604C" w:rsidRPr="0081604C" w:rsidRDefault="0081604C" w:rsidP="0081604C">
      <w:pPr>
        <w:shd w:val="clear" w:color="auto" w:fill="FFFFFF"/>
        <w:textAlignment w:val="baseline"/>
        <w:outlineLvl w:val="0"/>
        <w:rPr>
          <w:rFonts w:asciiTheme="minorHAnsi" w:eastAsia="Times New Roman" w:hAnsiTheme="minorHAnsi" w:cstheme="minorHAnsi"/>
          <w:b/>
          <w:bCs/>
          <w:kern w:val="36"/>
        </w:rPr>
      </w:pPr>
    </w:p>
    <w:p w14:paraId="72C2BB0C" w14:textId="77777777" w:rsidR="0081604C" w:rsidRPr="0081604C" w:rsidRDefault="0081604C" w:rsidP="0081604C">
      <w:pPr>
        <w:shd w:val="clear" w:color="auto" w:fill="FFFFFF"/>
        <w:textAlignment w:val="baseline"/>
        <w:outlineLvl w:val="0"/>
        <w:rPr>
          <w:rFonts w:asciiTheme="minorHAnsi" w:eastAsia="Times New Roman" w:hAnsiTheme="minorHAnsi" w:cstheme="minorHAnsi"/>
          <w:kern w:val="36"/>
        </w:rPr>
      </w:pPr>
      <w:r w:rsidRPr="0081604C">
        <w:rPr>
          <w:rFonts w:asciiTheme="minorHAnsi" w:eastAsia="Times New Roman" w:hAnsiTheme="minorHAnsi" w:cstheme="minorHAnsi"/>
          <w:kern w:val="36"/>
        </w:rPr>
        <w:t>Notifications and GP consultations of scarlet fever in England are higher than normal for this point in the season.</w:t>
      </w:r>
    </w:p>
    <w:p w14:paraId="338EC095" w14:textId="77777777" w:rsidR="0081604C" w:rsidRPr="0081604C" w:rsidRDefault="0081604C" w:rsidP="0081604C">
      <w:pPr>
        <w:shd w:val="clear" w:color="auto" w:fill="FFFFFF"/>
        <w:textAlignment w:val="baseline"/>
        <w:outlineLvl w:val="0"/>
        <w:rPr>
          <w:rFonts w:asciiTheme="minorHAnsi" w:eastAsia="Times New Roman" w:hAnsiTheme="minorHAnsi" w:cstheme="minorHAnsi"/>
          <w:kern w:val="36"/>
        </w:rPr>
      </w:pPr>
    </w:p>
    <w:p w14:paraId="067EEC79" w14:textId="77777777" w:rsidR="0081604C" w:rsidRPr="0081604C" w:rsidRDefault="0081604C" w:rsidP="0081604C">
      <w:pPr>
        <w:shd w:val="clear" w:color="auto" w:fill="FFFFFF"/>
        <w:textAlignment w:val="baseline"/>
        <w:outlineLvl w:val="0"/>
        <w:rPr>
          <w:rFonts w:asciiTheme="minorHAnsi" w:eastAsia="Times New Roman" w:hAnsiTheme="minorHAnsi" w:cstheme="minorHAnsi"/>
          <w:kern w:val="36"/>
        </w:rPr>
      </w:pPr>
      <w:r w:rsidRPr="0081604C">
        <w:rPr>
          <w:rFonts w:asciiTheme="minorHAnsi" w:eastAsia="Times New Roman" w:hAnsiTheme="minorHAnsi" w:cstheme="minorHAnsi"/>
          <w:kern w:val="36"/>
        </w:rPr>
        <w:t>Notifications of invasive group A streptococcus (</w:t>
      </w:r>
      <w:proofErr w:type="spellStart"/>
      <w:r w:rsidRPr="0081604C">
        <w:rPr>
          <w:rFonts w:asciiTheme="minorHAnsi" w:eastAsia="Times New Roman" w:hAnsiTheme="minorHAnsi" w:cstheme="minorHAnsi"/>
          <w:kern w:val="36"/>
        </w:rPr>
        <w:t>iGAS</w:t>
      </w:r>
      <w:proofErr w:type="spellEnd"/>
      <w:r w:rsidRPr="0081604C">
        <w:rPr>
          <w:rFonts w:asciiTheme="minorHAnsi" w:eastAsia="Times New Roman" w:hAnsiTheme="minorHAnsi" w:cstheme="minorHAnsi"/>
          <w:kern w:val="36"/>
        </w:rPr>
        <w:t xml:space="preserve">) disease are following a similar trend and are slightly higher than expected for this time of year. The relatively higher rates of </w:t>
      </w:r>
      <w:proofErr w:type="spellStart"/>
      <w:r w:rsidRPr="0081604C">
        <w:rPr>
          <w:rFonts w:asciiTheme="minorHAnsi" w:eastAsia="Times New Roman" w:hAnsiTheme="minorHAnsi" w:cstheme="minorHAnsi"/>
          <w:kern w:val="36"/>
        </w:rPr>
        <w:t>iGAS</w:t>
      </w:r>
      <w:proofErr w:type="spellEnd"/>
      <w:r w:rsidRPr="0081604C">
        <w:rPr>
          <w:rFonts w:asciiTheme="minorHAnsi" w:eastAsia="Times New Roman" w:hAnsiTheme="minorHAnsi" w:cstheme="minorHAnsi"/>
          <w:kern w:val="36"/>
        </w:rPr>
        <w:t xml:space="preserve"> in children are noted and may reflect increases in respiratory viruses.</w:t>
      </w:r>
    </w:p>
    <w:p w14:paraId="4E42975A"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Given the potential for severe presentations in children, it remains important that scarlet fever cases are treated promptly with antibiotics to limit further spread and reduce risk of potential complications in cases and their close contacts.</w:t>
      </w:r>
    </w:p>
    <w:p w14:paraId="6BB536C7"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Scarlet fever is usually a mild illness, but it is highly infectious. Therefore, look out for symptoms in your child, which include a sore throat, headache, and fever, along with a fine, </w:t>
      </w:r>
      <w:proofErr w:type="gramStart"/>
      <w:r w:rsidRPr="0081604C">
        <w:rPr>
          <w:rFonts w:asciiTheme="minorHAnsi" w:eastAsia="Calibri" w:hAnsiTheme="minorHAnsi" w:cstheme="minorHAnsi"/>
        </w:rPr>
        <w:t>pinkish</w:t>
      </w:r>
      <w:proofErr w:type="gramEnd"/>
      <w:r w:rsidRPr="0081604C">
        <w:rPr>
          <w:rFonts w:asciiTheme="minorHAnsi" w:eastAsia="Calibri" w:hAnsiTheme="minorHAnsi" w:cstheme="minorHAnsi"/>
        </w:rPr>
        <w:t xml:space="preserve"> or red body rash with a sandpapery feel. On darker skin, the rash can be more difficult to detect visually but will have a sandpapery feel. </w:t>
      </w:r>
    </w:p>
    <w:p w14:paraId="22035D64"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Contact NHS 111 or your GP if you suspect your child has scarlet fever, because early treatment of scarlet fever with antibiotics is important to reduce the risk of complications such as pneumonia or a bloodstream infection. If your child has scarlet fever, keep them at home until at least 24 hours after the start of antibiotic treatment to avoid spreading the infection to others.</w:t>
      </w:r>
    </w:p>
    <w:p w14:paraId="76228AC9"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Further information and advice </w:t>
      </w:r>
      <w:hyperlink r:id="rId35" w:history="1">
        <w:r w:rsidRPr="0081604C">
          <w:rPr>
            <w:rStyle w:val="Hyperlink"/>
            <w:rFonts w:asciiTheme="minorHAnsi" w:eastAsia="Calibri" w:hAnsiTheme="minorHAnsi" w:cstheme="minorHAnsi"/>
          </w:rPr>
          <w:t>here</w:t>
        </w:r>
      </w:hyperlink>
    </w:p>
    <w:p w14:paraId="26332979"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 xml:space="preserve">Public Health - Avian flu </w:t>
      </w:r>
    </w:p>
    <w:p w14:paraId="13CAC287"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Please share this information with anybody you know that keeps poultry and encourage them to register with the Animal and Plant Health Agency (APHA) poultry register.</w:t>
      </w:r>
    </w:p>
    <w:p w14:paraId="64957807"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The latest Norfolk outbreak was confirmed on 28 November. Details </w:t>
      </w:r>
      <w:hyperlink r:id="rId36" w:history="1">
        <w:r w:rsidRPr="0081604C">
          <w:rPr>
            <w:rStyle w:val="Hyperlink"/>
            <w:rFonts w:asciiTheme="minorHAnsi" w:eastAsia="Calibri" w:hAnsiTheme="minorHAnsi" w:cstheme="minorHAnsi"/>
          </w:rPr>
          <w:t>here</w:t>
        </w:r>
      </w:hyperlink>
      <w:r w:rsidRPr="0081604C">
        <w:rPr>
          <w:rFonts w:asciiTheme="minorHAnsi" w:eastAsia="Calibri" w:hAnsiTheme="minorHAnsi" w:cstheme="minorHAnsi"/>
        </w:rPr>
        <w:t>.</w:t>
      </w:r>
    </w:p>
    <w:p w14:paraId="552A8D38"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Government information regarding the latest situation on Avian Influenza, and the Prevention Zone requirements, can be found </w:t>
      </w:r>
      <w:hyperlink r:id="rId37" w:history="1">
        <w:r w:rsidRPr="0081604C">
          <w:rPr>
            <w:rStyle w:val="Hyperlink"/>
            <w:rFonts w:asciiTheme="minorHAnsi" w:eastAsia="Calibri" w:hAnsiTheme="minorHAnsi" w:cstheme="minorHAnsi"/>
          </w:rPr>
          <w:t>here.</w:t>
        </w:r>
      </w:hyperlink>
      <w:r w:rsidRPr="0081604C">
        <w:rPr>
          <w:rFonts w:asciiTheme="minorHAnsi" w:eastAsia="Calibri" w:hAnsiTheme="minorHAnsi" w:cstheme="minorHAnsi"/>
        </w:rPr>
        <w:t xml:space="preserve">  </w:t>
      </w:r>
    </w:p>
    <w:p w14:paraId="5C786DAA"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Mandatory housing measures for all poultry and captive birds were introduced to all areas of England from 7 November. Further information </w:t>
      </w:r>
      <w:hyperlink r:id="rId38" w:history="1">
        <w:r w:rsidRPr="0081604C">
          <w:rPr>
            <w:rStyle w:val="Hyperlink"/>
            <w:rFonts w:asciiTheme="minorHAnsi" w:eastAsia="Calibri" w:hAnsiTheme="minorHAnsi" w:cstheme="minorHAnsi"/>
          </w:rPr>
          <w:t>here.</w:t>
        </w:r>
      </w:hyperlink>
      <w:r w:rsidRPr="0081604C">
        <w:rPr>
          <w:rFonts w:asciiTheme="minorHAnsi" w:eastAsia="Calibri" w:hAnsiTheme="minorHAnsi" w:cstheme="minorHAnsi"/>
        </w:rPr>
        <w:t xml:space="preserve"> </w:t>
      </w:r>
    </w:p>
    <w:p w14:paraId="1314082C"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If you have 50 or more birds, you are legally required to register but you can choose to register voluntarily if you have less than that.  By doing so you will be kept informed on the latest bird flu information so you can take action to reduce the risk to your birds, which in turn reduces the risk to all UK poultry. It’s quick and easy to register </w:t>
      </w:r>
      <w:hyperlink r:id="rId39" w:history="1">
        <w:r w:rsidRPr="0081604C">
          <w:rPr>
            <w:rStyle w:val="Hyperlink"/>
            <w:rFonts w:asciiTheme="minorHAnsi" w:eastAsia="Calibri" w:hAnsiTheme="minorHAnsi" w:cstheme="minorHAnsi"/>
          </w:rPr>
          <w:t>here.</w:t>
        </w:r>
      </w:hyperlink>
    </w:p>
    <w:p w14:paraId="028A4BAB"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Advice for the public</w:t>
      </w:r>
    </w:p>
    <w:p w14:paraId="0E857DC5"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The public are advised to keep to designated footpaths, not to feed wild birds, and keep dogs on leads. Don’t touch sick or dead birds, their feathers, or their droppings. If you see a dead bird, please report it to Defra’s helpline on 03459 335577. Sick birds should be reported to the RSPCA (0300 1234 999) who may be able to help.</w:t>
      </w:r>
    </w:p>
    <w:p w14:paraId="3236AD36" w14:textId="77777777" w:rsidR="0081604C" w:rsidRPr="0081604C" w:rsidRDefault="0081604C" w:rsidP="0081604C">
      <w:pPr>
        <w:spacing w:before="120" w:after="120"/>
        <w:rPr>
          <w:rFonts w:asciiTheme="minorHAnsi" w:eastAsia="Calibri" w:hAnsiTheme="minorHAnsi" w:cstheme="minorHAnsi"/>
        </w:rPr>
      </w:pPr>
    </w:p>
    <w:p w14:paraId="769FB566" w14:textId="77777777" w:rsidR="0081604C" w:rsidRPr="0081604C" w:rsidRDefault="0081604C" w:rsidP="0081604C">
      <w:pPr>
        <w:rPr>
          <w:rFonts w:asciiTheme="minorHAnsi" w:eastAsia="Calibri" w:hAnsiTheme="minorHAnsi" w:cstheme="minorHAnsi"/>
          <w:b/>
          <w:bCs/>
        </w:rPr>
      </w:pPr>
      <w:r w:rsidRPr="0081604C">
        <w:rPr>
          <w:rFonts w:asciiTheme="minorHAnsi" w:eastAsia="Calibri" w:hAnsiTheme="minorHAnsi" w:cstheme="minorHAnsi"/>
          <w:b/>
          <w:bCs/>
        </w:rPr>
        <w:t>County Deal devolution agreement: an historic day for Norfolk</w:t>
      </w:r>
    </w:p>
    <w:p w14:paraId="67FF0084" w14:textId="77777777" w:rsidR="0081604C" w:rsidRPr="0081604C" w:rsidRDefault="0081604C" w:rsidP="0081604C">
      <w:pPr>
        <w:rPr>
          <w:rFonts w:asciiTheme="minorHAnsi" w:eastAsia="Calibri" w:hAnsiTheme="minorHAnsi" w:cstheme="minorHAnsi"/>
        </w:rPr>
      </w:pPr>
    </w:p>
    <w:p w14:paraId="3CC3A889" w14:textId="77777777" w:rsidR="0081604C" w:rsidRPr="0081604C" w:rsidRDefault="0081604C" w:rsidP="0081604C">
      <w:pPr>
        <w:rPr>
          <w:rFonts w:asciiTheme="minorHAnsi" w:eastAsia="Calibri" w:hAnsiTheme="minorHAnsi" w:cstheme="minorHAnsi"/>
          <w:b/>
          <w:bCs/>
        </w:rPr>
      </w:pPr>
      <w:r w:rsidRPr="0081604C">
        <w:rPr>
          <w:rFonts w:asciiTheme="minorHAnsi" w:eastAsia="Calibri" w:hAnsiTheme="minorHAnsi" w:cstheme="minorHAnsi"/>
        </w:rPr>
        <w:t>The County Council and the Government have agreed, in principle, to transfer funding and powers to boost jobs, regeneration, housing and transport to Norfolk</w:t>
      </w:r>
      <w:r w:rsidRPr="0081604C">
        <w:rPr>
          <w:rFonts w:asciiTheme="minorHAnsi" w:eastAsia="Calibri" w:hAnsiTheme="minorHAnsi" w:cstheme="minorHAnsi"/>
          <w:b/>
          <w:bCs/>
        </w:rPr>
        <w:t xml:space="preserve">. </w:t>
      </w:r>
    </w:p>
    <w:p w14:paraId="39256EC8" w14:textId="77777777" w:rsidR="0081604C" w:rsidRPr="0081604C" w:rsidRDefault="0081604C" w:rsidP="0081604C">
      <w:pPr>
        <w:rPr>
          <w:rFonts w:asciiTheme="minorHAnsi" w:eastAsia="Calibri" w:hAnsiTheme="minorHAnsi" w:cstheme="minorHAnsi"/>
        </w:rPr>
      </w:pPr>
    </w:p>
    <w:p w14:paraId="6C17AE6B" w14:textId="77777777" w:rsidR="0081604C" w:rsidRPr="0081604C" w:rsidRDefault="0081604C" w:rsidP="0081604C">
      <w:pPr>
        <w:rPr>
          <w:rFonts w:asciiTheme="minorHAnsi" w:eastAsia="Calibri" w:hAnsiTheme="minorHAnsi" w:cstheme="minorHAnsi"/>
        </w:rPr>
      </w:pPr>
      <w:r w:rsidRPr="0081604C">
        <w:rPr>
          <w:rFonts w:asciiTheme="minorHAnsi" w:eastAsia="Calibri" w:hAnsiTheme="minorHAnsi" w:cstheme="minorHAnsi"/>
        </w:rPr>
        <w:t>Known as a County Deal, it includes a guaranteed £20 million per year investment fund for the next 30 years. It would also include control of the £10m budget for adult education, £7m for brownfield development, which could see sites in Norwich, Great Yarmouth and King's Lynn developed, plus £5.9m for housing, regeneration, and development.</w:t>
      </w:r>
    </w:p>
    <w:p w14:paraId="638B2ED0" w14:textId="77777777" w:rsidR="0081604C" w:rsidRPr="0081604C" w:rsidRDefault="0081604C" w:rsidP="0081604C">
      <w:pPr>
        <w:rPr>
          <w:rFonts w:asciiTheme="minorHAnsi" w:eastAsia="Calibri" w:hAnsiTheme="minorHAnsi" w:cstheme="minorHAnsi"/>
        </w:rPr>
      </w:pPr>
    </w:p>
    <w:p w14:paraId="6D8FC9C9" w14:textId="77777777" w:rsidR="0081604C" w:rsidRPr="0081604C" w:rsidRDefault="0081604C" w:rsidP="0081604C">
      <w:pPr>
        <w:rPr>
          <w:rFonts w:asciiTheme="minorHAnsi" w:eastAsia="Calibri" w:hAnsiTheme="minorHAnsi" w:cstheme="minorHAnsi"/>
        </w:rPr>
      </w:pPr>
      <w:r w:rsidRPr="0081604C">
        <w:rPr>
          <w:rFonts w:asciiTheme="minorHAnsi" w:eastAsia="Calibri" w:hAnsiTheme="minorHAnsi" w:cstheme="minorHAnsi"/>
        </w:rPr>
        <w:t>Finalising a Deal would mean that, from 2024 onwards, we can do more to:</w:t>
      </w:r>
    </w:p>
    <w:p w14:paraId="403D1742" w14:textId="77777777" w:rsidR="0081604C" w:rsidRPr="0081604C" w:rsidRDefault="0081604C" w:rsidP="0081604C">
      <w:pPr>
        <w:rPr>
          <w:rFonts w:asciiTheme="minorHAnsi" w:eastAsia="Calibri" w:hAnsiTheme="minorHAnsi" w:cstheme="minorHAnsi"/>
        </w:rPr>
      </w:pPr>
    </w:p>
    <w:p w14:paraId="02B226E8" w14:textId="77777777" w:rsidR="0081604C" w:rsidRPr="0081604C" w:rsidRDefault="0081604C" w:rsidP="0081604C">
      <w:pPr>
        <w:numPr>
          <w:ilvl w:val="0"/>
          <w:numId w:val="12"/>
        </w:numPr>
        <w:rPr>
          <w:rFonts w:asciiTheme="minorHAnsi" w:eastAsia="Times New Roman" w:hAnsiTheme="minorHAnsi" w:cstheme="minorHAnsi"/>
        </w:rPr>
      </w:pPr>
      <w:r w:rsidRPr="0081604C">
        <w:rPr>
          <w:rFonts w:asciiTheme="minorHAnsi" w:eastAsia="Times New Roman" w:hAnsiTheme="minorHAnsi" w:cstheme="minorHAnsi"/>
        </w:rPr>
        <w:t>Target funding and resources to Norfolk’s own growth and infrastructure priorities</w:t>
      </w:r>
    </w:p>
    <w:p w14:paraId="078B434A" w14:textId="77777777" w:rsidR="0081604C" w:rsidRPr="0081604C" w:rsidRDefault="0081604C" w:rsidP="0081604C">
      <w:pPr>
        <w:numPr>
          <w:ilvl w:val="0"/>
          <w:numId w:val="12"/>
        </w:numPr>
        <w:rPr>
          <w:rFonts w:asciiTheme="minorHAnsi" w:eastAsia="Times New Roman" w:hAnsiTheme="minorHAnsi" w:cstheme="minorHAnsi"/>
        </w:rPr>
      </w:pPr>
      <w:r w:rsidRPr="0081604C">
        <w:rPr>
          <w:rFonts w:asciiTheme="minorHAnsi" w:eastAsia="Times New Roman" w:hAnsiTheme="minorHAnsi" w:cstheme="minorHAnsi"/>
        </w:rPr>
        <w:t>Attract and retain new and key businesses and sectors</w:t>
      </w:r>
    </w:p>
    <w:p w14:paraId="04A1196C" w14:textId="77777777" w:rsidR="0081604C" w:rsidRPr="0081604C" w:rsidRDefault="0081604C" w:rsidP="0081604C">
      <w:pPr>
        <w:numPr>
          <w:ilvl w:val="0"/>
          <w:numId w:val="12"/>
        </w:numPr>
        <w:rPr>
          <w:rFonts w:asciiTheme="minorHAnsi" w:eastAsia="Times New Roman" w:hAnsiTheme="minorHAnsi" w:cstheme="minorHAnsi"/>
        </w:rPr>
      </w:pPr>
      <w:r w:rsidRPr="0081604C">
        <w:rPr>
          <w:rFonts w:asciiTheme="minorHAnsi" w:eastAsia="Times New Roman" w:hAnsiTheme="minorHAnsi" w:cstheme="minorHAnsi"/>
        </w:rPr>
        <w:t>Invest in the skills we know we need</w:t>
      </w:r>
    </w:p>
    <w:p w14:paraId="3358FCCC" w14:textId="77777777" w:rsidR="0081604C" w:rsidRPr="0081604C" w:rsidRDefault="0081604C" w:rsidP="0081604C">
      <w:pPr>
        <w:numPr>
          <w:ilvl w:val="0"/>
          <w:numId w:val="12"/>
        </w:numPr>
        <w:rPr>
          <w:rFonts w:asciiTheme="minorHAnsi" w:eastAsia="Times New Roman" w:hAnsiTheme="minorHAnsi" w:cstheme="minorHAnsi"/>
        </w:rPr>
      </w:pPr>
      <w:r w:rsidRPr="0081604C">
        <w:rPr>
          <w:rFonts w:asciiTheme="minorHAnsi" w:eastAsia="Times New Roman" w:hAnsiTheme="minorHAnsi" w:cstheme="minorHAnsi"/>
        </w:rPr>
        <w:t>Unlock housing and employment sites</w:t>
      </w:r>
    </w:p>
    <w:p w14:paraId="77E6EE02" w14:textId="77777777" w:rsidR="0081604C" w:rsidRPr="0081604C" w:rsidRDefault="0081604C" w:rsidP="0081604C">
      <w:pPr>
        <w:numPr>
          <w:ilvl w:val="0"/>
          <w:numId w:val="12"/>
        </w:numPr>
        <w:rPr>
          <w:rFonts w:asciiTheme="minorHAnsi" w:eastAsia="Times New Roman" w:hAnsiTheme="minorHAnsi" w:cstheme="minorHAnsi"/>
        </w:rPr>
      </w:pPr>
      <w:r w:rsidRPr="0081604C">
        <w:rPr>
          <w:rFonts w:asciiTheme="minorHAnsi" w:eastAsia="Times New Roman" w:hAnsiTheme="minorHAnsi" w:cstheme="minorHAnsi"/>
        </w:rPr>
        <w:t>Raise our profile nationally, enabling our voice to be heard by Government and help shape future policies</w:t>
      </w:r>
    </w:p>
    <w:p w14:paraId="7145BC1C" w14:textId="77777777" w:rsidR="0081604C" w:rsidRPr="0081604C" w:rsidRDefault="0081604C" w:rsidP="0081604C">
      <w:pPr>
        <w:ind w:left="720"/>
        <w:rPr>
          <w:rFonts w:asciiTheme="minorHAnsi" w:eastAsia="Calibri" w:hAnsiTheme="minorHAnsi" w:cstheme="minorHAnsi"/>
        </w:rPr>
      </w:pPr>
    </w:p>
    <w:p w14:paraId="1B4E61E7" w14:textId="77777777" w:rsidR="0081604C" w:rsidRPr="0081604C" w:rsidRDefault="0081604C" w:rsidP="0081604C">
      <w:pPr>
        <w:rPr>
          <w:rFonts w:asciiTheme="minorHAnsi" w:eastAsia="Calibri" w:hAnsiTheme="minorHAnsi" w:cstheme="minorHAnsi"/>
        </w:rPr>
      </w:pPr>
      <w:r w:rsidRPr="0081604C">
        <w:rPr>
          <w:rFonts w:asciiTheme="minorHAnsi" w:eastAsia="Calibri" w:hAnsiTheme="minorHAnsi" w:cstheme="minorHAnsi"/>
        </w:rPr>
        <w:t>As part of the deal, Norfolk County Council would have a Council Leader who is directly elected by the public, with the first election in May 2024.</w:t>
      </w:r>
    </w:p>
    <w:p w14:paraId="290EABC4" w14:textId="77777777" w:rsidR="0081604C" w:rsidRPr="0081604C" w:rsidRDefault="0081604C" w:rsidP="0081604C">
      <w:pPr>
        <w:spacing w:before="120"/>
        <w:rPr>
          <w:rFonts w:asciiTheme="minorHAnsi" w:eastAsia="Calibri" w:hAnsiTheme="minorHAnsi" w:cstheme="minorHAnsi"/>
        </w:rPr>
      </w:pPr>
      <w:r w:rsidRPr="0081604C">
        <w:rPr>
          <w:rFonts w:asciiTheme="minorHAnsi" w:eastAsia="Calibri" w:hAnsiTheme="minorHAnsi" w:cstheme="minorHAnsi"/>
        </w:rPr>
        <w:t xml:space="preserve">We’re interested in what you think. In line with Government guidance, we will stage a formal public consultation, in 2023.  You can find out more about the deal and next steps  </w:t>
      </w:r>
      <w:hyperlink r:id="rId40" w:history="1">
        <w:r w:rsidRPr="0081604C">
          <w:rPr>
            <w:rStyle w:val="Hyperlink"/>
            <w:rFonts w:asciiTheme="minorHAnsi" w:eastAsia="Calibri" w:hAnsiTheme="minorHAnsi" w:cstheme="minorHAnsi"/>
          </w:rPr>
          <w:t>here</w:t>
        </w:r>
      </w:hyperlink>
      <w:r w:rsidRPr="0081604C">
        <w:rPr>
          <w:rFonts w:asciiTheme="minorHAnsi" w:eastAsia="Calibri" w:hAnsiTheme="minorHAnsi" w:cstheme="minorHAnsi"/>
        </w:rPr>
        <w:t xml:space="preserve"> . </w:t>
      </w:r>
    </w:p>
    <w:p w14:paraId="32E057AB" w14:textId="77777777" w:rsidR="0081604C" w:rsidRPr="0081604C" w:rsidRDefault="0081604C" w:rsidP="0081604C">
      <w:pPr>
        <w:spacing w:before="120"/>
        <w:rPr>
          <w:rFonts w:asciiTheme="minorHAnsi" w:eastAsia="Calibri" w:hAnsiTheme="minorHAnsi" w:cstheme="minorHAnsi"/>
        </w:rPr>
      </w:pPr>
      <w:r w:rsidRPr="0081604C">
        <w:rPr>
          <w:rFonts w:asciiTheme="minorHAnsi" w:eastAsia="Calibri" w:hAnsiTheme="minorHAnsi" w:cstheme="minorHAnsi"/>
        </w:rPr>
        <w:t xml:space="preserve">Please contact </w:t>
      </w:r>
      <w:hyperlink r:id="rId41" w:history="1">
        <w:proofErr w:type="spellStart"/>
        <w:r w:rsidRPr="0081604C">
          <w:rPr>
            <w:rStyle w:val="Hyperlink"/>
            <w:rFonts w:asciiTheme="minorHAnsi" w:eastAsia="Calibri" w:hAnsiTheme="minorHAnsi" w:cstheme="minorHAnsi"/>
          </w:rPr>
          <w:t>countydeal@norfolk.gov.uk</w:t>
        </w:r>
        <w:proofErr w:type="spellEnd"/>
      </w:hyperlink>
      <w:r w:rsidRPr="0081604C">
        <w:rPr>
          <w:rFonts w:asciiTheme="minorHAnsi" w:eastAsia="Calibri" w:hAnsiTheme="minorHAnsi" w:cstheme="minorHAnsi"/>
        </w:rPr>
        <w:t xml:space="preserve">  if you have any questions or wish to register for updates.</w:t>
      </w:r>
    </w:p>
    <w:p w14:paraId="63901050"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 xml:space="preserve">Norfolk Waste Partnership - Waste Services </w:t>
      </w:r>
    </w:p>
    <w:p w14:paraId="28CEBB0F" w14:textId="77777777" w:rsidR="0081604C" w:rsidRPr="0081604C" w:rsidRDefault="0081604C" w:rsidP="0081604C">
      <w:pPr>
        <w:spacing w:line="252" w:lineRule="auto"/>
        <w:rPr>
          <w:rFonts w:asciiTheme="minorHAnsi" w:hAnsiTheme="minorHAnsi" w:cstheme="minorHAnsi"/>
        </w:rPr>
      </w:pPr>
      <w:r w:rsidRPr="0081604C">
        <w:rPr>
          <w:rFonts w:asciiTheme="minorHAnsi" w:hAnsiTheme="minorHAnsi" w:cstheme="minorHAnsi"/>
        </w:rPr>
        <w:t xml:space="preserve">In 2021/22 Norfolk’s recycling rate increased by 2.1% to 44.2% and fly-tipping incidents were down by 4.5% to 10,761 reported incidents. </w:t>
      </w:r>
    </w:p>
    <w:p w14:paraId="1DEAFACE" w14:textId="77777777" w:rsidR="0081604C" w:rsidRPr="0081604C" w:rsidRDefault="0081604C" w:rsidP="0081604C">
      <w:pPr>
        <w:spacing w:line="252" w:lineRule="auto"/>
        <w:rPr>
          <w:rFonts w:asciiTheme="minorHAnsi" w:hAnsiTheme="minorHAnsi" w:cstheme="minorHAnsi"/>
        </w:rPr>
      </w:pPr>
      <w:r w:rsidRPr="0081604C">
        <w:rPr>
          <w:rFonts w:asciiTheme="minorHAnsi" w:hAnsiTheme="minorHAnsi" w:cstheme="minorHAnsi"/>
        </w:rPr>
        <w:t xml:space="preserve">In the last two years the amount of leftover waste increased by 8.8% to 219,215 tonnes, driven by the effects of Covid-19 on householder behaviours, and this year levels are reducing towards those seen before the pandemic. </w:t>
      </w:r>
    </w:p>
    <w:p w14:paraId="5AA467D5" w14:textId="77777777" w:rsidR="0081604C" w:rsidRPr="0081604C" w:rsidRDefault="0081604C" w:rsidP="0081604C">
      <w:pPr>
        <w:spacing w:line="252" w:lineRule="auto"/>
        <w:rPr>
          <w:rFonts w:asciiTheme="minorHAnsi" w:hAnsiTheme="minorHAnsi" w:cstheme="minorHAnsi"/>
        </w:rPr>
      </w:pPr>
      <w:r w:rsidRPr="0081604C">
        <w:rPr>
          <w:rFonts w:asciiTheme="minorHAnsi" w:hAnsiTheme="minorHAnsi" w:cstheme="minorHAnsi"/>
        </w:rPr>
        <w:t xml:space="preserve">Much of the good work to reduce waste, increase recycling and fight the scourge of fly-tipping is delivered together with the District, City, and Borough Council’s working as the Norfolk Waste Partnership. </w:t>
      </w:r>
    </w:p>
    <w:p w14:paraId="70303CA7" w14:textId="77777777" w:rsidR="0081604C" w:rsidRPr="0081604C" w:rsidRDefault="0081604C" w:rsidP="0081604C">
      <w:pPr>
        <w:spacing w:line="252" w:lineRule="auto"/>
        <w:rPr>
          <w:rFonts w:asciiTheme="minorHAnsi" w:hAnsiTheme="minorHAnsi" w:cstheme="minorHAnsi"/>
        </w:rPr>
      </w:pPr>
      <w:r w:rsidRPr="0081604C">
        <w:rPr>
          <w:rFonts w:asciiTheme="minorHAnsi" w:hAnsiTheme="minorHAnsi" w:cstheme="minorHAnsi"/>
        </w:rPr>
        <w:t>The Partnership’s most recent annual report provides valuable insights on where things go, what is in people’s bins and what national policy changes are coming our way, as well as showcasing varied initiatives across the county.</w:t>
      </w:r>
    </w:p>
    <w:p w14:paraId="0593D08D" w14:textId="77777777" w:rsidR="0081604C" w:rsidRPr="0081604C" w:rsidRDefault="0081604C" w:rsidP="0081604C">
      <w:pPr>
        <w:rPr>
          <w:rFonts w:asciiTheme="minorHAnsi" w:hAnsiTheme="minorHAnsi" w:cstheme="minorHAnsi"/>
        </w:rPr>
      </w:pPr>
      <w:r w:rsidRPr="0081604C">
        <w:rPr>
          <w:rFonts w:asciiTheme="minorHAnsi" w:hAnsiTheme="minorHAnsi" w:cstheme="minorHAnsi"/>
        </w:rPr>
        <w:t xml:space="preserve">The report can be found </w:t>
      </w:r>
      <w:hyperlink r:id="rId42" w:history="1">
        <w:r w:rsidRPr="0081604C">
          <w:rPr>
            <w:rStyle w:val="Hyperlink"/>
            <w:rFonts w:asciiTheme="minorHAnsi" w:hAnsiTheme="minorHAnsi" w:cstheme="minorHAnsi"/>
          </w:rPr>
          <w:t>here</w:t>
        </w:r>
      </w:hyperlink>
    </w:p>
    <w:p w14:paraId="12B46AB2" w14:textId="77777777" w:rsidR="0081604C" w:rsidRPr="0081604C" w:rsidRDefault="0081604C" w:rsidP="0081604C">
      <w:pPr>
        <w:spacing w:before="120" w:after="120"/>
        <w:rPr>
          <w:rFonts w:asciiTheme="minorHAnsi" w:eastAsia="Calibri" w:hAnsiTheme="minorHAnsi" w:cstheme="minorHAnsi"/>
          <w:b/>
          <w:bCs/>
        </w:rPr>
      </w:pPr>
    </w:p>
    <w:p w14:paraId="2E6DEE5B"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 xml:space="preserve">Funding secured for a </w:t>
      </w:r>
      <w:proofErr w:type="gramStart"/>
      <w:r w:rsidRPr="0081604C">
        <w:rPr>
          <w:rFonts w:asciiTheme="minorHAnsi" w:eastAsia="Calibri" w:hAnsiTheme="minorHAnsi" w:cstheme="minorHAnsi"/>
          <w:b/>
          <w:bCs/>
        </w:rPr>
        <w:t>Community</w:t>
      </w:r>
      <w:proofErr w:type="gramEnd"/>
      <w:r w:rsidRPr="0081604C">
        <w:rPr>
          <w:rFonts w:asciiTheme="minorHAnsi" w:eastAsia="Calibri" w:hAnsiTheme="minorHAnsi" w:cstheme="minorHAnsi"/>
          <w:b/>
          <w:bCs/>
        </w:rPr>
        <w:t xml:space="preserve"> hub in Kings Lynn</w:t>
      </w:r>
    </w:p>
    <w:p w14:paraId="4A5DDBAB"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Funding to build a multi-use community hub in the middle of King’s Lynn has been secured by the Borough Council of King’s Lynn and West Norfolk (BCKLWN) and Norfolk County Council (NCC). The Hub will create a place where residents can access a range of public services they value, alongside information and advice they trust, with library and learning at their heart.</w:t>
      </w:r>
    </w:p>
    <w:p w14:paraId="0DC11B52"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The business case was approved in November by the Department for Levelling Up, Housing, and Communities (DLUHC) which secured the £7.4 million Town Deal Funding. The Business case was highlighted as being a best practice example that clearly demonstrated the need in the town.</w:t>
      </w:r>
    </w:p>
    <w:p w14:paraId="4441D75B"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This is a significant project for the town, with funding for the project predominantly coming from the Towns Fund and brings a brand-new library and associated facilities, alongside a range of NCC services and programming from Adult Learning and partners which will be tailored to the needs of King’s Lynn residents.  This is a fantastic opportunity support the development of the Town Centre, which we know is the heart of the community for many, whilst also creating a brand new and improved community offer.</w:t>
      </w:r>
    </w:p>
    <w:p w14:paraId="2CEF8B3C"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A tender will shortly be issued to provide the construction of the building, and the next stage of the design will start in spring next year. We are keen to involve the public throughout the process and will be carrying out a consultation to co-design the programmes and services that will be based at the hub, as well as help to shape the designs and branding as they develop. The hub is due to open in September 2025.</w:t>
      </w:r>
    </w:p>
    <w:p w14:paraId="7CBD5A14"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This range of services will provide a core environment of well-being, skills development, learning and information. </w:t>
      </w:r>
    </w:p>
    <w:p w14:paraId="0735B6F1"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The current library in King’s Lynn will stay open until the opening of the hub in 2025.</w:t>
      </w:r>
    </w:p>
    <w:p w14:paraId="32B7F0D3" w14:textId="77777777" w:rsidR="0081604C" w:rsidRPr="0081604C" w:rsidRDefault="0081604C" w:rsidP="0081604C">
      <w:pPr>
        <w:spacing w:before="120" w:after="120"/>
        <w:rPr>
          <w:rFonts w:asciiTheme="minorHAnsi" w:eastAsia="Calibri" w:hAnsiTheme="minorHAnsi" w:cstheme="minorHAnsi"/>
          <w:b/>
          <w:bCs/>
        </w:rPr>
      </w:pPr>
    </w:p>
    <w:p w14:paraId="559EAE1C" w14:textId="77777777" w:rsidR="0081604C" w:rsidRPr="0081604C" w:rsidRDefault="0081604C" w:rsidP="0081604C">
      <w:pPr>
        <w:spacing w:before="120" w:after="120"/>
        <w:rPr>
          <w:rFonts w:asciiTheme="minorHAnsi" w:eastAsia="Calibri" w:hAnsiTheme="minorHAnsi" w:cstheme="minorHAnsi"/>
          <w:b/>
          <w:bCs/>
        </w:rPr>
      </w:pPr>
    </w:p>
    <w:p w14:paraId="438A51BF" w14:textId="77777777" w:rsidR="0081604C" w:rsidRPr="0081604C" w:rsidRDefault="0081604C" w:rsidP="0081604C">
      <w:pPr>
        <w:spacing w:before="120" w:after="120"/>
        <w:rPr>
          <w:rFonts w:asciiTheme="minorHAnsi" w:eastAsia="Calibri" w:hAnsiTheme="minorHAnsi" w:cstheme="minorHAnsi"/>
          <w:b/>
          <w:bCs/>
        </w:rPr>
      </w:pPr>
    </w:p>
    <w:p w14:paraId="2C6EE39B"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Children’s Services</w:t>
      </w:r>
    </w:p>
    <w:p w14:paraId="351E7545"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 xml:space="preserve">Call for donations to give all </w:t>
      </w:r>
      <w:proofErr w:type="gramStart"/>
      <w:r w:rsidRPr="0081604C">
        <w:rPr>
          <w:rFonts w:asciiTheme="minorHAnsi" w:eastAsia="Calibri" w:hAnsiTheme="minorHAnsi" w:cstheme="minorHAnsi"/>
          <w:b/>
          <w:bCs/>
        </w:rPr>
        <w:t>16 to 18 year olds</w:t>
      </w:r>
      <w:proofErr w:type="gramEnd"/>
      <w:r w:rsidRPr="0081604C">
        <w:rPr>
          <w:rFonts w:asciiTheme="minorHAnsi" w:eastAsia="Calibri" w:hAnsiTheme="minorHAnsi" w:cstheme="minorHAnsi"/>
          <w:b/>
          <w:bCs/>
        </w:rPr>
        <w:t xml:space="preserve"> in supported living a Christmas gift</w:t>
      </w:r>
    </w:p>
    <w:p w14:paraId="6C85A83D"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People across Norfolk are being invited to give </w:t>
      </w:r>
      <w:proofErr w:type="gramStart"/>
      <w:r w:rsidRPr="0081604C">
        <w:rPr>
          <w:rFonts w:asciiTheme="minorHAnsi" w:eastAsia="Calibri" w:hAnsiTheme="minorHAnsi" w:cstheme="minorHAnsi"/>
        </w:rPr>
        <w:t>16-18 year olds</w:t>
      </w:r>
      <w:proofErr w:type="gramEnd"/>
      <w:r w:rsidRPr="0081604C">
        <w:rPr>
          <w:rFonts w:asciiTheme="minorHAnsi" w:eastAsia="Calibri" w:hAnsiTheme="minorHAnsi" w:cstheme="minorHAnsi"/>
        </w:rPr>
        <w:t xml:space="preserve"> in supported living a gift this Christmas as part of Norfolk County Council’s Christmas Appeal.</w:t>
      </w:r>
    </w:p>
    <w:p w14:paraId="5E9413A2"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Organised by the Children’s Services Department, the campaign aims to give every child in supported living a gift, ensuring that young people have at least one present to open this Christmas.</w:t>
      </w:r>
    </w:p>
    <w:p w14:paraId="71C22835"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More information on the campaign and how to make a voucher donation can be found on the </w:t>
      </w:r>
      <w:hyperlink r:id="rId43" w:history="1">
        <w:r w:rsidRPr="0081604C">
          <w:rPr>
            <w:rStyle w:val="Hyperlink"/>
            <w:rFonts w:asciiTheme="minorHAnsi" w:eastAsia="Calibri" w:hAnsiTheme="minorHAnsi" w:cstheme="minorHAnsi"/>
          </w:rPr>
          <w:t>Christmas appeal webpage</w:t>
        </w:r>
      </w:hyperlink>
      <w:r w:rsidRPr="0081604C">
        <w:rPr>
          <w:rFonts w:asciiTheme="minorHAnsi" w:eastAsia="Calibri" w:hAnsiTheme="minorHAnsi" w:cstheme="minorHAnsi"/>
        </w:rPr>
        <w:t>. </w:t>
      </w:r>
    </w:p>
    <w:p w14:paraId="408D6AD8" w14:textId="77777777" w:rsidR="0081604C" w:rsidRPr="0081604C" w:rsidRDefault="0081604C" w:rsidP="0081604C">
      <w:pPr>
        <w:spacing w:before="120" w:after="120"/>
        <w:rPr>
          <w:rFonts w:asciiTheme="minorHAnsi" w:eastAsia="Calibri" w:hAnsiTheme="minorHAnsi" w:cstheme="minorHAnsi"/>
          <w:b/>
          <w:bCs/>
        </w:rPr>
      </w:pPr>
    </w:p>
    <w:p w14:paraId="0C48C866"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Norfolk Fire and Rescue Service</w:t>
      </w:r>
    </w:p>
    <w:p w14:paraId="5F3CA20E"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Two Norfolk fire stations are throwing their doors open to welcome members of the public in for festive treats and to learn more about Norfolk Fire and Rescue Service.</w:t>
      </w:r>
    </w:p>
    <w:p w14:paraId="3421EB59"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Fakenham Fire Station and King’s Lynn North Fire Station will be welcoming visitors between 1pm and 5pm, and members of the public of all ages are invited to drop by during this time on the following dates:</w:t>
      </w:r>
    </w:p>
    <w:p w14:paraId="144E7D44" w14:textId="77777777" w:rsidR="0081604C" w:rsidRPr="0081604C" w:rsidRDefault="0081604C" w:rsidP="0081604C">
      <w:pPr>
        <w:pStyle w:val="ListParagraph"/>
        <w:numPr>
          <w:ilvl w:val="0"/>
          <w:numId w:val="13"/>
        </w:numPr>
        <w:spacing w:before="120" w:after="120"/>
        <w:contextualSpacing/>
        <w:rPr>
          <w:rFonts w:asciiTheme="minorHAnsi" w:eastAsia="Calibri" w:hAnsiTheme="minorHAnsi" w:cstheme="minorHAnsi"/>
        </w:rPr>
      </w:pPr>
      <w:r w:rsidRPr="0081604C">
        <w:rPr>
          <w:rFonts w:asciiTheme="minorHAnsi" w:eastAsia="Calibri" w:hAnsiTheme="minorHAnsi" w:cstheme="minorHAnsi"/>
        </w:rPr>
        <w:t>10 December: Fakenham Fire Station, Norwich Road, Fakenham NR21 8BB</w:t>
      </w:r>
    </w:p>
    <w:p w14:paraId="22285B91" w14:textId="77777777" w:rsidR="0081604C" w:rsidRPr="0081604C" w:rsidRDefault="0081604C" w:rsidP="0081604C">
      <w:pPr>
        <w:pStyle w:val="ListParagraph"/>
        <w:numPr>
          <w:ilvl w:val="0"/>
          <w:numId w:val="13"/>
        </w:numPr>
        <w:spacing w:before="120" w:after="120"/>
        <w:contextualSpacing/>
        <w:rPr>
          <w:rFonts w:asciiTheme="minorHAnsi" w:eastAsia="Calibri" w:hAnsiTheme="minorHAnsi" w:cstheme="minorHAnsi"/>
        </w:rPr>
      </w:pPr>
      <w:r w:rsidRPr="0081604C">
        <w:rPr>
          <w:rFonts w:asciiTheme="minorHAnsi" w:eastAsia="Calibri" w:hAnsiTheme="minorHAnsi" w:cstheme="minorHAnsi"/>
        </w:rPr>
        <w:t>17 December: King’s Lynn North Fire Station, Killham’s Way, King's Lynn PE30 2HY</w:t>
      </w:r>
    </w:p>
    <w:p w14:paraId="014D968E"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The open days will offer residents a chance to learn more about Norfolk Fire and Rescue Service, with demonstrations by fire crews, a walk-through of an Urban Search and Rescue exercise and exhibits from the Norfolk Fire Museum.</w:t>
      </w:r>
    </w:p>
    <w:p w14:paraId="18958700"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In addition, the open days will offer fun for the whole family and a change to find unique Christmas gifts, with other displays including Santa’s Grotto, cakes stalls, craft stalls, hog Roast, mulled wine and refreshments, </w:t>
      </w:r>
      <w:proofErr w:type="gramStart"/>
      <w:r w:rsidRPr="0081604C">
        <w:rPr>
          <w:rFonts w:asciiTheme="minorHAnsi" w:eastAsia="Calibri" w:hAnsiTheme="minorHAnsi" w:cstheme="minorHAnsi"/>
        </w:rPr>
        <w:t>raffle</w:t>
      </w:r>
      <w:proofErr w:type="gramEnd"/>
      <w:r w:rsidRPr="0081604C">
        <w:rPr>
          <w:rFonts w:asciiTheme="minorHAnsi" w:eastAsia="Calibri" w:hAnsiTheme="minorHAnsi" w:cstheme="minorHAnsi"/>
        </w:rPr>
        <w:t xml:space="preserve"> and tombola.</w:t>
      </w:r>
    </w:p>
    <w:p w14:paraId="3B68D46E"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Norfolk’s Fire Experience Unit will be on hand to answer any questions visitors have about fire safety, while younger visitors can learn more about the Fire Cadets, who provide young people with an exciting and unique opportunity to develop both personal and social skills by promoting self-discipline, </w:t>
      </w:r>
      <w:proofErr w:type="gramStart"/>
      <w:r w:rsidRPr="0081604C">
        <w:rPr>
          <w:rFonts w:asciiTheme="minorHAnsi" w:eastAsia="Calibri" w:hAnsiTheme="minorHAnsi" w:cstheme="minorHAnsi"/>
        </w:rPr>
        <w:t>teamwork</w:t>
      </w:r>
      <w:proofErr w:type="gramEnd"/>
      <w:r w:rsidRPr="0081604C">
        <w:rPr>
          <w:rFonts w:asciiTheme="minorHAnsi" w:eastAsia="Calibri" w:hAnsiTheme="minorHAnsi" w:cstheme="minorHAnsi"/>
        </w:rPr>
        <w:t xml:space="preserve"> and citizenship.</w:t>
      </w:r>
    </w:p>
    <w:p w14:paraId="3FAA659A"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All proceeds raised by the open days will be shared between the Fire Fighters Charity and Andy’s Man Club, a men’s suicide prevention charity.</w:t>
      </w:r>
    </w:p>
    <w:p w14:paraId="07089AD1" w14:textId="77777777" w:rsidR="0081604C" w:rsidRPr="0081604C" w:rsidRDefault="0081604C" w:rsidP="0081604C">
      <w:pPr>
        <w:spacing w:before="120" w:after="120"/>
        <w:rPr>
          <w:rFonts w:asciiTheme="minorHAnsi" w:eastAsia="Calibri" w:hAnsiTheme="minorHAnsi" w:cstheme="minorHAnsi"/>
          <w:b/>
          <w:bCs/>
        </w:rPr>
      </w:pPr>
    </w:p>
    <w:p w14:paraId="7027FD8B"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 xml:space="preserve">PUBLIC INFORMATION NOTICE: </w:t>
      </w:r>
    </w:p>
    <w:p w14:paraId="4936B17C" w14:textId="77777777" w:rsidR="0081604C" w:rsidRPr="0081604C" w:rsidRDefault="0081604C" w:rsidP="0081604C">
      <w:pPr>
        <w:spacing w:before="120" w:after="120"/>
        <w:rPr>
          <w:rFonts w:asciiTheme="minorHAnsi" w:eastAsia="Calibri" w:hAnsiTheme="minorHAnsi" w:cstheme="minorHAnsi"/>
          <w:b/>
          <w:bCs/>
        </w:rPr>
      </w:pPr>
      <w:r w:rsidRPr="0081604C">
        <w:rPr>
          <w:rFonts w:asciiTheme="minorHAnsi" w:eastAsia="Calibri" w:hAnsiTheme="minorHAnsi" w:cstheme="minorHAnsi"/>
          <w:b/>
          <w:bCs/>
        </w:rPr>
        <w:t xml:space="preserve">The Norfolk Coroner’s Service is appealing for help to trace the family of a woman who has died in Norwich. </w:t>
      </w:r>
    </w:p>
    <w:p w14:paraId="5243C2C7"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Andrea TUBBY aged 62, died at her home address in Norwich Norfolk on Sunday, 11 November 2022. </w:t>
      </w:r>
    </w:p>
    <w:p w14:paraId="0C94393E"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It is believed Andrea had relatives. Despite carrying out enquiries, officers have been unable to trace them.</w:t>
      </w:r>
    </w:p>
    <w:p w14:paraId="2D64B70C"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Anyone who may have known Andrea should contact the Coroner’s Officer in Norwich on 01603 774773</w:t>
      </w:r>
    </w:p>
    <w:p w14:paraId="0BCF11B1" w14:textId="77777777" w:rsidR="0081604C" w:rsidRPr="0081604C" w:rsidRDefault="0081604C" w:rsidP="0081604C">
      <w:pPr>
        <w:spacing w:before="120" w:after="120"/>
        <w:rPr>
          <w:rFonts w:asciiTheme="minorHAnsi" w:eastAsia="Calibri" w:hAnsiTheme="minorHAnsi" w:cstheme="minorHAnsi"/>
        </w:rPr>
      </w:pPr>
    </w:p>
    <w:p w14:paraId="21E66DF9"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 xml:space="preserve">If I can be of any further </w:t>
      </w:r>
      <w:proofErr w:type="gramStart"/>
      <w:r w:rsidRPr="0081604C">
        <w:rPr>
          <w:rFonts w:asciiTheme="minorHAnsi" w:eastAsia="Calibri" w:hAnsiTheme="minorHAnsi" w:cstheme="minorHAnsi"/>
        </w:rPr>
        <w:t>assistance</w:t>
      </w:r>
      <w:proofErr w:type="gramEnd"/>
      <w:r w:rsidRPr="0081604C">
        <w:rPr>
          <w:rFonts w:asciiTheme="minorHAnsi" w:eastAsia="Calibri" w:hAnsiTheme="minorHAnsi" w:cstheme="minorHAnsi"/>
        </w:rPr>
        <w:t xml:space="preserve"> please do not hesitate to contact me.</w:t>
      </w:r>
    </w:p>
    <w:p w14:paraId="2015A58D" w14:textId="77777777" w:rsidR="0081604C" w:rsidRPr="0081604C" w:rsidRDefault="0081604C" w:rsidP="0081604C">
      <w:pPr>
        <w:spacing w:before="120" w:after="120"/>
        <w:rPr>
          <w:rFonts w:asciiTheme="minorHAnsi" w:eastAsia="Calibri" w:hAnsiTheme="minorHAnsi" w:cstheme="minorHAnsi"/>
        </w:rPr>
      </w:pPr>
      <w:r w:rsidRPr="0081604C">
        <w:rPr>
          <w:rFonts w:asciiTheme="minorHAnsi" w:eastAsia="Calibri" w:hAnsiTheme="minorHAnsi" w:cstheme="minorHAnsi"/>
        </w:rPr>
        <w:t>Wishing you all a very Merry Christmas and a happy and healthy new year.</w:t>
      </w:r>
    </w:p>
    <w:p w14:paraId="510E6B51" w14:textId="77777777" w:rsidR="00BC4AEA" w:rsidRPr="0081604C" w:rsidRDefault="00BC4AEA" w:rsidP="009F77AA">
      <w:pPr>
        <w:ind w:right="-22"/>
        <w:jc w:val="both"/>
        <w:rPr>
          <w:rFonts w:asciiTheme="minorHAnsi" w:hAnsiTheme="minorHAnsi" w:cstheme="minorHAnsi"/>
        </w:rPr>
      </w:pPr>
    </w:p>
    <w:p w14:paraId="3137D885" w14:textId="3F9D85FF" w:rsidR="00BC4AEA" w:rsidRPr="0081604C" w:rsidRDefault="00BC4AEA" w:rsidP="00091F00">
      <w:pPr>
        <w:spacing w:after="120" w:line="256" w:lineRule="auto"/>
        <w:ind w:right="851"/>
        <w:rPr>
          <w:rFonts w:asciiTheme="minorHAnsi" w:hAnsiTheme="minorHAnsi" w:cstheme="minorHAnsi"/>
          <w:b/>
        </w:rPr>
      </w:pPr>
      <w:r w:rsidRPr="0081604C">
        <w:rPr>
          <w:rFonts w:asciiTheme="minorHAnsi" w:hAnsiTheme="minorHAnsi" w:cstheme="minorHAnsi"/>
          <w:b/>
        </w:rPr>
        <w:t>Financial Matters Payments and Administration</w:t>
      </w:r>
      <w:r w:rsidR="00091F00" w:rsidRPr="0081604C">
        <w:rPr>
          <w:rFonts w:asciiTheme="minorHAnsi" w:hAnsiTheme="minorHAnsi" w:cstheme="minorHAnsi"/>
          <w:b/>
        </w:rPr>
        <w:t xml:space="preserve"> 5 (no details received from RFO at time of issue)</w:t>
      </w:r>
    </w:p>
    <w:p w14:paraId="467A34D7" w14:textId="77777777" w:rsidR="00BC4AEA" w:rsidRPr="0081604C" w:rsidRDefault="00BC4AEA" w:rsidP="00BC4AEA">
      <w:pPr>
        <w:pStyle w:val="ListParagraph"/>
        <w:spacing w:after="120" w:line="256" w:lineRule="auto"/>
        <w:ind w:left="644" w:right="851"/>
        <w:rPr>
          <w:rFonts w:asciiTheme="minorHAnsi" w:hAnsiTheme="minorHAnsi" w:cstheme="minorHAnsi"/>
          <w:bCs/>
        </w:rPr>
      </w:pPr>
      <w:r w:rsidRPr="0081604C">
        <w:rPr>
          <w:rFonts w:asciiTheme="minorHAnsi" w:hAnsiTheme="minorHAnsi" w:cstheme="minorHAnsi"/>
          <w:bCs/>
        </w:rPr>
        <w:t>5.1 Bank accounts current balances</w:t>
      </w:r>
    </w:p>
    <w:p w14:paraId="594A03BB" w14:textId="77777777" w:rsidR="00BC4AEA" w:rsidRDefault="00BC4AEA" w:rsidP="00BC4AEA">
      <w:pPr>
        <w:pStyle w:val="ListParagraph"/>
        <w:spacing w:after="120" w:line="256" w:lineRule="auto"/>
        <w:ind w:left="644" w:right="851"/>
        <w:rPr>
          <w:rFonts w:asciiTheme="minorHAnsi" w:hAnsiTheme="minorHAnsi" w:cstheme="minorHAnsi"/>
          <w:b/>
        </w:rPr>
      </w:pPr>
      <w:r w:rsidRPr="0081604C">
        <w:rPr>
          <w:rFonts w:asciiTheme="minorHAnsi" w:hAnsiTheme="minorHAnsi" w:cstheme="minorHAnsi"/>
          <w:bCs/>
        </w:rPr>
        <w:t>5.2 Approval of schedule of income and expenditure for December</w:t>
      </w:r>
      <w:r>
        <w:rPr>
          <w:rFonts w:cstheme="minorHAnsi"/>
          <w:bCs/>
        </w:rPr>
        <w:t xml:space="preserve"> Appendix 1</w:t>
      </w:r>
    </w:p>
    <w:p w14:paraId="077DFECB" w14:textId="77777777" w:rsidR="00BC4AEA" w:rsidRDefault="00BC4AEA" w:rsidP="00BC4AEA">
      <w:pPr>
        <w:pStyle w:val="ListParagraph"/>
        <w:spacing w:after="120" w:line="256" w:lineRule="auto"/>
        <w:ind w:left="644" w:right="851"/>
        <w:rPr>
          <w:rFonts w:asciiTheme="minorHAnsi" w:hAnsiTheme="minorHAnsi" w:cstheme="minorHAnsi"/>
          <w:bCs/>
        </w:rPr>
      </w:pPr>
      <w:r>
        <w:rPr>
          <w:rFonts w:asciiTheme="minorHAnsi" w:hAnsiTheme="minorHAnsi" w:cstheme="minorHAnsi"/>
          <w:bCs/>
        </w:rPr>
        <w:t>5.3 Approve bank transfer from savings account to current account to meet the above.</w:t>
      </w:r>
    </w:p>
    <w:p w14:paraId="07A46DC4" w14:textId="77777777" w:rsidR="00BC4AEA" w:rsidRPr="003C46AB" w:rsidRDefault="00BC4AEA" w:rsidP="00BC4AEA">
      <w:pPr>
        <w:pStyle w:val="ListParagraph"/>
        <w:spacing w:after="120" w:line="256" w:lineRule="auto"/>
        <w:ind w:left="644" w:right="851"/>
        <w:rPr>
          <w:rFonts w:asciiTheme="minorHAnsi" w:hAnsiTheme="minorHAnsi" w:cstheme="minorHAnsi"/>
          <w:bCs/>
        </w:rPr>
      </w:pPr>
      <w:r>
        <w:rPr>
          <w:rFonts w:asciiTheme="minorHAnsi" w:hAnsiTheme="minorHAnsi" w:cstheme="minorHAnsi"/>
          <w:bCs/>
        </w:rPr>
        <w:t xml:space="preserve">5.4 </w:t>
      </w:r>
      <w:r w:rsidRPr="003C46AB">
        <w:rPr>
          <w:rFonts w:asciiTheme="minorHAnsi" w:hAnsiTheme="minorHAnsi" w:cstheme="minorHAnsi"/>
          <w:bCs/>
        </w:rPr>
        <w:t xml:space="preserve">To approve </w:t>
      </w:r>
      <w:r>
        <w:rPr>
          <w:rFonts w:asciiTheme="minorHAnsi" w:hAnsiTheme="minorHAnsi" w:cstheme="minorHAnsi"/>
          <w:bCs/>
        </w:rPr>
        <w:t xml:space="preserve">the </w:t>
      </w:r>
      <w:r w:rsidRPr="003C46AB">
        <w:rPr>
          <w:rFonts w:asciiTheme="minorHAnsi" w:hAnsiTheme="minorHAnsi" w:cstheme="minorHAnsi"/>
          <w:bCs/>
        </w:rPr>
        <w:t>budget for 202</w:t>
      </w:r>
      <w:r>
        <w:rPr>
          <w:rFonts w:asciiTheme="minorHAnsi" w:hAnsiTheme="minorHAnsi" w:cstheme="minorHAnsi"/>
          <w:bCs/>
        </w:rPr>
        <w:t>3</w:t>
      </w:r>
      <w:r w:rsidRPr="003C46AB">
        <w:rPr>
          <w:rFonts w:asciiTheme="minorHAnsi" w:hAnsiTheme="minorHAnsi" w:cstheme="minorHAnsi"/>
          <w:bCs/>
        </w:rPr>
        <w:t>/202</w:t>
      </w:r>
      <w:r>
        <w:rPr>
          <w:rFonts w:asciiTheme="minorHAnsi" w:hAnsiTheme="minorHAnsi" w:cstheme="minorHAnsi"/>
          <w:bCs/>
        </w:rPr>
        <w:t>4</w:t>
      </w:r>
    </w:p>
    <w:p w14:paraId="2E3111ED" w14:textId="657FF14C" w:rsidR="00BC4AEA" w:rsidRPr="00091F00" w:rsidRDefault="00BC4AEA" w:rsidP="00091F00">
      <w:pPr>
        <w:pStyle w:val="ListParagraph"/>
        <w:spacing w:after="120" w:line="256" w:lineRule="auto"/>
        <w:ind w:left="644" w:right="851"/>
        <w:rPr>
          <w:rFonts w:asciiTheme="minorHAnsi" w:hAnsiTheme="minorHAnsi" w:cstheme="minorHAnsi"/>
          <w:bCs/>
        </w:rPr>
      </w:pPr>
      <w:r>
        <w:rPr>
          <w:rFonts w:asciiTheme="minorHAnsi" w:hAnsiTheme="minorHAnsi" w:cstheme="minorHAnsi"/>
          <w:bCs/>
        </w:rPr>
        <w:t>5.6 To confirm precept 2023/2024</w:t>
      </w:r>
    </w:p>
    <w:p w14:paraId="45840172" w14:textId="77777777" w:rsidR="00BC4AEA" w:rsidRDefault="00BC4AEA" w:rsidP="00BC4AEA">
      <w:pPr>
        <w:pStyle w:val="ListParagraph"/>
        <w:ind w:left="644" w:right="-22"/>
        <w:jc w:val="both"/>
        <w:rPr>
          <w:rFonts w:asciiTheme="minorHAnsi" w:hAnsiTheme="minorHAnsi" w:cstheme="minorHAnsi"/>
          <w:b/>
          <w:bCs/>
        </w:rPr>
      </w:pPr>
    </w:p>
    <w:p w14:paraId="7438540B" w14:textId="77777777" w:rsidR="00BC4AEA" w:rsidRPr="00091F00" w:rsidRDefault="00BC4AEA" w:rsidP="00091F00">
      <w:pPr>
        <w:ind w:right="-22"/>
        <w:jc w:val="both"/>
        <w:rPr>
          <w:rFonts w:asciiTheme="minorHAnsi" w:hAnsiTheme="minorHAnsi" w:cstheme="minorHAnsi"/>
          <w:b/>
          <w:bCs/>
        </w:rPr>
      </w:pPr>
      <w:r w:rsidRPr="00091F00">
        <w:rPr>
          <w:rFonts w:asciiTheme="minorHAnsi" w:hAnsiTheme="minorHAnsi" w:cstheme="minorHAnsi"/>
          <w:b/>
          <w:bCs/>
        </w:rPr>
        <w:t>Matters arising/ Clerk report</w:t>
      </w:r>
    </w:p>
    <w:p w14:paraId="2FFD1DD6" w14:textId="7C8CA3C9" w:rsidR="00BC4AEA" w:rsidRDefault="00BC4AEA" w:rsidP="00BC4AEA">
      <w:pPr>
        <w:pStyle w:val="ListParagraph"/>
        <w:ind w:left="644" w:right="-22"/>
        <w:jc w:val="both"/>
        <w:rPr>
          <w:rFonts w:asciiTheme="minorHAnsi" w:hAnsiTheme="minorHAnsi" w:cstheme="minorHAnsi"/>
        </w:rPr>
      </w:pPr>
      <w:r>
        <w:rPr>
          <w:rFonts w:asciiTheme="minorHAnsi" w:hAnsiTheme="minorHAnsi" w:cstheme="minorHAnsi"/>
        </w:rPr>
        <w:t>10.1 Phone Box</w:t>
      </w:r>
    </w:p>
    <w:p w14:paraId="3A744F54" w14:textId="1B14265B" w:rsidR="009F77AA" w:rsidRDefault="009F77AA" w:rsidP="00BC4AEA">
      <w:pPr>
        <w:pStyle w:val="ListParagraph"/>
        <w:ind w:left="644" w:right="-22"/>
        <w:jc w:val="both"/>
        <w:rPr>
          <w:rFonts w:asciiTheme="minorHAnsi" w:hAnsiTheme="minorHAnsi" w:cstheme="minorHAnsi"/>
        </w:rPr>
      </w:pPr>
    </w:p>
    <w:p w14:paraId="6F10268E" w14:textId="3C26B469" w:rsidR="009F77AA" w:rsidRDefault="009F77AA" w:rsidP="00BC4AEA">
      <w:pPr>
        <w:pStyle w:val="ListParagraph"/>
        <w:ind w:left="644" w:right="-22"/>
        <w:jc w:val="both"/>
        <w:rPr>
          <w:rFonts w:asciiTheme="minorHAnsi" w:hAnsiTheme="minorHAnsi" w:cstheme="minorHAnsi"/>
        </w:rPr>
      </w:pPr>
      <w:r w:rsidRPr="009F77AA">
        <w:rPr>
          <w:rFonts w:asciiTheme="minorHAnsi" w:hAnsiTheme="minorHAnsi" w:cstheme="minorHAnsi"/>
          <w:noProof/>
        </w:rPr>
        <w:drawing>
          <wp:inline distT="0" distB="0" distL="0" distR="0" wp14:anchorId="1D54AA79" wp14:editId="64B13957">
            <wp:extent cx="5588635" cy="1971675"/>
            <wp:effectExtent l="0" t="0" r="0"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4"/>
                    <a:stretch>
                      <a:fillRect/>
                    </a:stretch>
                  </pic:blipFill>
                  <pic:spPr>
                    <a:xfrm>
                      <a:off x="0" y="0"/>
                      <a:ext cx="5588635" cy="1971675"/>
                    </a:xfrm>
                    <a:prstGeom prst="rect">
                      <a:avLst/>
                    </a:prstGeom>
                  </pic:spPr>
                </pic:pic>
              </a:graphicData>
            </a:graphic>
          </wp:inline>
        </w:drawing>
      </w:r>
    </w:p>
    <w:p w14:paraId="33E3E84D" w14:textId="4953A8BD" w:rsidR="009F77AA" w:rsidRDefault="009F77AA" w:rsidP="00BC4AEA">
      <w:pPr>
        <w:pStyle w:val="ListParagraph"/>
        <w:ind w:left="644" w:right="-22"/>
        <w:jc w:val="both"/>
        <w:rPr>
          <w:rFonts w:asciiTheme="minorHAnsi" w:hAnsiTheme="minorHAnsi" w:cstheme="minorHAnsi"/>
        </w:rPr>
      </w:pPr>
    </w:p>
    <w:p w14:paraId="297D418A" w14:textId="77777777" w:rsidR="009F77AA" w:rsidRDefault="009F77AA" w:rsidP="00BC4AEA">
      <w:pPr>
        <w:pStyle w:val="ListParagraph"/>
        <w:ind w:left="644" w:right="-22"/>
        <w:jc w:val="both"/>
        <w:rPr>
          <w:rFonts w:asciiTheme="minorHAnsi" w:hAnsiTheme="minorHAnsi" w:cstheme="minorHAnsi"/>
        </w:rPr>
      </w:pPr>
    </w:p>
    <w:p w14:paraId="1C6E6DB1" w14:textId="45480DAB" w:rsidR="00BC4AEA" w:rsidRDefault="00BC4AEA" w:rsidP="00BC4AEA">
      <w:pPr>
        <w:pStyle w:val="ListParagraph"/>
        <w:ind w:left="644" w:right="-22"/>
        <w:jc w:val="both"/>
        <w:rPr>
          <w:rFonts w:asciiTheme="minorHAnsi" w:hAnsiTheme="minorHAnsi" w:cstheme="minorHAnsi"/>
        </w:rPr>
      </w:pPr>
      <w:r>
        <w:rPr>
          <w:rFonts w:asciiTheme="minorHAnsi" w:hAnsiTheme="minorHAnsi" w:cstheme="minorHAnsi"/>
        </w:rPr>
        <w:t>10.2 Recreation Ground Charity update</w:t>
      </w:r>
    </w:p>
    <w:p w14:paraId="78413E59" w14:textId="243F18E9" w:rsidR="009F77AA" w:rsidRPr="009F77AA" w:rsidRDefault="009F77AA" w:rsidP="009F77AA">
      <w:pPr>
        <w:ind w:right="-22"/>
        <w:jc w:val="both"/>
        <w:rPr>
          <w:rFonts w:asciiTheme="minorHAnsi" w:hAnsiTheme="minorHAnsi" w:cstheme="minorHAnsi"/>
        </w:rPr>
      </w:pPr>
      <w:r w:rsidRPr="009F77AA">
        <w:rPr>
          <w:noProof/>
        </w:rPr>
        <w:drawing>
          <wp:inline distT="0" distB="0" distL="0" distR="0" wp14:anchorId="23AB5838" wp14:editId="75758F99">
            <wp:extent cx="6572250" cy="2609850"/>
            <wp:effectExtent l="0" t="0" r="0" b="0"/>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pic:nvPicPr>
                  <pic:blipFill>
                    <a:blip r:embed="rId45"/>
                    <a:stretch>
                      <a:fillRect/>
                    </a:stretch>
                  </pic:blipFill>
                  <pic:spPr>
                    <a:xfrm>
                      <a:off x="0" y="0"/>
                      <a:ext cx="6572250" cy="2609850"/>
                    </a:xfrm>
                    <a:prstGeom prst="rect">
                      <a:avLst/>
                    </a:prstGeom>
                  </pic:spPr>
                </pic:pic>
              </a:graphicData>
            </a:graphic>
          </wp:inline>
        </w:drawing>
      </w:r>
    </w:p>
    <w:p w14:paraId="7B7083A3" w14:textId="77777777" w:rsidR="0010432F" w:rsidRDefault="0010432F" w:rsidP="00BC4AEA">
      <w:pPr>
        <w:pStyle w:val="ListParagraph"/>
        <w:ind w:left="644" w:right="-22"/>
        <w:jc w:val="both"/>
        <w:rPr>
          <w:rFonts w:asciiTheme="minorHAnsi" w:hAnsiTheme="minorHAnsi" w:cstheme="minorHAnsi"/>
        </w:rPr>
      </w:pPr>
    </w:p>
    <w:p w14:paraId="3C64CBE7" w14:textId="3E05EE12" w:rsidR="0010432F" w:rsidRPr="0010432F" w:rsidRDefault="00BC4AEA" w:rsidP="0010432F">
      <w:pPr>
        <w:pStyle w:val="ListParagraph"/>
        <w:ind w:left="644" w:right="-22"/>
        <w:jc w:val="both"/>
        <w:rPr>
          <w:rFonts w:asciiTheme="minorHAnsi" w:hAnsiTheme="minorHAnsi" w:cstheme="minorHAnsi"/>
        </w:rPr>
      </w:pPr>
      <w:r>
        <w:rPr>
          <w:rFonts w:asciiTheme="minorHAnsi" w:hAnsiTheme="minorHAnsi" w:cstheme="minorHAnsi"/>
        </w:rPr>
        <w:t xml:space="preserve">10.3 Coast Watch </w:t>
      </w:r>
      <w:r w:rsidR="0010432F">
        <w:rPr>
          <w:rFonts w:asciiTheme="minorHAnsi" w:hAnsiTheme="minorHAnsi" w:cstheme="minorHAnsi"/>
        </w:rPr>
        <w:t xml:space="preserve">proposal </w:t>
      </w:r>
      <w:r>
        <w:rPr>
          <w:rFonts w:asciiTheme="minorHAnsi" w:hAnsiTheme="minorHAnsi" w:cstheme="minorHAnsi"/>
        </w:rPr>
        <w:t>lookout at carpark Rottenstone Lane</w:t>
      </w:r>
    </w:p>
    <w:p w14:paraId="777D08EB" w14:textId="01EF1EB6" w:rsidR="00BC4AEA" w:rsidRDefault="0010432F" w:rsidP="0010432F">
      <w:pPr>
        <w:ind w:right="-22"/>
        <w:jc w:val="both"/>
        <w:rPr>
          <w:rFonts w:asciiTheme="minorHAnsi" w:hAnsiTheme="minorHAnsi" w:cstheme="minorHAnsi"/>
          <w:b/>
          <w:bCs/>
        </w:rPr>
      </w:pPr>
      <w:r w:rsidRPr="0010432F">
        <w:rPr>
          <w:rFonts w:asciiTheme="minorHAnsi" w:hAnsiTheme="minorHAnsi" w:cstheme="minorHAnsi"/>
          <w:b/>
          <w:bCs/>
          <w:noProof/>
        </w:rPr>
        <w:drawing>
          <wp:inline distT="0" distB="0" distL="0" distR="0" wp14:anchorId="3FEF2050" wp14:editId="5630D172">
            <wp:extent cx="5731510" cy="2682240"/>
            <wp:effectExtent l="0" t="0" r="2540" b="381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46"/>
                    <a:stretch>
                      <a:fillRect/>
                    </a:stretch>
                  </pic:blipFill>
                  <pic:spPr>
                    <a:xfrm>
                      <a:off x="0" y="0"/>
                      <a:ext cx="5731510" cy="2682240"/>
                    </a:xfrm>
                    <a:prstGeom prst="rect">
                      <a:avLst/>
                    </a:prstGeom>
                  </pic:spPr>
                </pic:pic>
              </a:graphicData>
            </a:graphic>
          </wp:inline>
        </w:drawing>
      </w:r>
    </w:p>
    <w:p w14:paraId="4D79CBA9" w14:textId="052B2F80" w:rsidR="0010432F" w:rsidRDefault="0010432F" w:rsidP="0010432F">
      <w:pPr>
        <w:ind w:right="-22"/>
        <w:jc w:val="both"/>
        <w:rPr>
          <w:rFonts w:asciiTheme="minorHAnsi" w:hAnsiTheme="minorHAnsi" w:cstheme="minorHAnsi"/>
          <w:b/>
          <w:bCs/>
        </w:rPr>
      </w:pPr>
      <w:r w:rsidRPr="0010432F">
        <w:rPr>
          <w:rFonts w:asciiTheme="minorHAnsi" w:hAnsiTheme="minorHAnsi" w:cstheme="minorHAnsi"/>
          <w:b/>
          <w:bCs/>
          <w:noProof/>
        </w:rPr>
        <w:drawing>
          <wp:inline distT="0" distB="0" distL="0" distR="0" wp14:anchorId="64C9F965" wp14:editId="44576B89">
            <wp:extent cx="6562725" cy="2895600"/>
            <wp:effectExtent l="0" t="0" r="9525" b="0"/>
            <wp:docPr id="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application&#10;&#10;Description automatically generated"/>
                    <pic:cNvPicPr/>
                  </pic:nvPicPr>
                  <pic:blipFill>
                    <a:blip r:embed="rId47"/>
                    <a:stretch>
                      <a:fillRect/>
                    </a:stretch>
                  </pic:blipFill>
                  <pic:spPr>
                    <a:xfrm>
                      <a:off x="0" y="0"/>
                      <a:ext cx="6562725" cy="2895600"/>
                    </a:xfrm>
                    <a:prstGeom prst="rect">
                      <a:avLst/>
                    </a:prstGeom>
                  </pic:spPr>
                </pic:pic>
              </a:graphicData>
            </a:graphic>
          </wp:inline>
        </w:drawing>
      </w:r>
    </w:p>
    <w:p w14:paraId="59D6634E" w14:textId="00F742D5" w:rsidR="0010432F" w:rsidRDefault="0010432F" w:rsidP="0010432F">
      <w:pPr>
        <w:ind w:right="-22"/>
        <w:jc w:val="both"/>
        <w:rPr>
          <w:rFonts w:asciiTheme="minorHAnsi" w:hAnsiTheme="minorHAnsi" w:cstheme="minorHAnsi"/>
          <w:b/>
          <w:bCs/>
        </w:rPr>
      </w:pPr>
      <w:r>
        <w:rPr>
          <w:rFonts w:asciiTheme="minorHAnsi" w:hAnsiTheme="minorHAnsi" w:cstheme="minorHAnsi"/>
          <w:b/>
          <w:bCs/>
        </w:rPr>
        <w:t>Please note that Cllr Nathan is dealing with this request direct before bringing back to council</w:t>
      </w:r>
    </w:p>
    <w:p w14:paraId="28CB88E6" w14:textId="77777777" w:rsidR="0010432F" w:rsidRDefault="0010432F" w:rsidP="0010432F">
      <w:pPr>
        <w:ind w:right="-22"/>
        <w:jc w:val="both"/>
        <w:rPr>
          <w:rFonts w:asciiTheme="minorHAnsi" w:hAnsiTheme="minorHAnsi" w:cstheme="minorHAnsi"/>
          <w:b/>
          <w:bCs/>
        </w:rPr>
      </w:pPr>
    </w:p>
    <w:p w14:paraId="12CC17DC" w14:textId="77777777" w:rsidR="00BC4AEA" w:rsidRDefault="00BC4AEA" w:rsidP="0010432F">
      <w:pPr>
        <w:pStyle w:val="ListParagraph"/>
        <w:ind w:left="644" w:right="-22"/>
        <w:jc w:val="both"/>
        <w:rPr>
          <w:rFonts w:asciiTheme="minorHAnsi" w:hAnsiTheme="minorHAnsi" w:cstheme="minorHAnsi"/>
          <w:b/>
          <w:bCs/>
        </w:rPr>
      </w:pPr>
      <w:r>
        <w:rPr>
          <w:rFonts w:asciiTheme="minorHAnsi" w:hAnsiTheme="minorHAnsi" w:cstheme="minorHAnsi"/>
          <w:b/>
          <w:bCs/>
        </w:rPr>
        <w:t xml:space="preserve">Coastal Partnership Liaison </w:t>
      </w:r>
    </w:p>
    <w:p w14:paraId="3ABC0965" w14:textId="77777777" w:rsidR="00BC4AEA" w:rsidRDefault="00BC4AEA" w:rsidP="00BC4AEA">
      <w:pPr>
        <w:pStyle w:val="ListParagraph"/>
        <w:ind w:left="644" w:right="-22"/>
        <w:jc w:val="both"/>
        <w:rPr>
          <w:rFonts w:asciiTheme="minorHAnsi" w:hAnsiTheme="minorHAnsi" w:cstheme="minorHAnsi"/>
        </w:rPr>
      </w:pPr>
      <w:r>
        <w:rPr>
          <w:rFonts w:asciiTheme="minorHAnsi" w:hAnsiTheme="minorHAnsi" w:cstheme="minorHAnsi"/>
        </w:rPr>
        <w:t>Appointment of a direct Cllr Contact</w:t>
      </w:r>
    </w:p>
    <w:p w14:paraId="5AC1438D" w14:textId="7A77BC7F" w:rsidR="00BC4AEA" w:rsidRPr="0010432F" w:rsidRDefault="0010432F" w:rsidP="0010432F">
      <w:pPr>
        <w:ind w:right="-22"/>
        <w:jc w:val="both"/>
        <w:rPr>
          <w:rFonts w:asciiTheme="minorHAnsi" w:hAnsiTheme="minorHAnsi" w:cstheme="minorHAnsi"/>
        </w:rPr>
      </w:pPr>
      <w:r w:rsidRPr="0010432F">
        <w:rPr>
          <w:noProof/>
        </w:rPr>
        <w:drawing>
          <wp:inline distT="0" distB="0" distL="0" distR="0" wp14:anchorId="5E875F6D" wp14:editId="0950009C">
            <wp:extent cx="6524625" cy="2933700"/>
            <wp:effectExtent l="0" t="0" r="9525"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48"/>
                    <a:stretch>
                      <a:fillRect/>
                    </a:stretch>
                  </pic:blipFill>
                  <pic:spPr>
                    <a:xfrm>
                      <a:off x="0" y="0"/>
                      <a:ext cx="6524625" cy="2933700"/>
                    </a:xfrm>
                    <a:prstGeom prst="rect">
                      <a:avLst/>
                    </a:prstGeom>
                  </pic:spPr>
                </pic:pic>
              </a:graphicData>
            </a:graphic>
          </wp:inline>
        </w:drawing>
      </w:r>
    </w:p>
    <w:p w14:paraId="59EC0052" w14:textId="77777777" w:rsidR="0010432F" w:rsidRDefault="0010432F" w:rsidP="0010432F">
      <w:pPr>
        <w:pStyle w:val="ListParagraph"/>
        <w:ind w:left="644" w:right="-22"/>
        <w:jc w:val="both"/>
        <w:rPr>
          <w:rFonts w:asciiTheme="minorHAnsi" w:hAnsiTheme="minorHAnsi" w:cstheme="minorHAnsi"/>
          <w:b/>
          <w:bCs/>
        </w:rPr>
      </w:pPr>
    </w:p>
    <w:p w14:paraId="0531E440" w14:textId="768BE3BB" w:rsidR="0010432F" w:rsidRPr="0010432F" w:rsidRDefault="0010432F" w:rsidP="0010432F">
      <w:pPr>
        <w:ind w:right="-22"/>
        <w:jc w:val="both"/>
        <w:rPr>
          <w:rFonts w:asciiTheme="minorHAnsi" w:hAnsiTheme="minorHAnsi" w:cstheme="minorHAnsi"/>
          <w:b/>
          <w:bCs/>
        </w:rPr>
      </w:pPr>
      <w:r w:rsidRPr="0010432F">
        <w:rPr>
          <w:rFonts w:asciiTheme="minorHAnsi" w:hAnsiTheme="minorHAnsi" w:cstheme="minorHAnsi"/>
          <w:b/>
          <w:bCs/>
          <w:noProof/>
        </w:rPr>
        <w:drawing>
          <wp:inline distT="0" distB="0" distL="0" distR="0" wp14:anchorId="6FAC6C93" wp14:editId="6B72D446">
            <wp:extent cx="6591300" cy="3267075"/>
            <wp:effectExtent l="0" t="0" r="0" b="952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49"/>
                    <a:stretch>
                      <a:fillRect/>
                    </a:stretch>
                  </pic:blipFill>
                  <pic:spPr>
                    <a:xfrm>
                      <a:off x="0" y="0"/>
                      <a:ext cx="6591300" cy="3267075"/>
                    </a:xfrm>
                    <a:prstGeom prst="rect">
                      <a:avLst/>
                    </a:prstGeom>
                  </pic:spPr>
                </pic:pic>
              </a:graphicData>
            </a:graphic>
          </wp:inline>
        </w:drawing>
      </w:r>
    </w:p>
    <w:p w14:paraId="03A16E42" w14:textId="01F035EC" w:rsidR="00BC4AEA" w:rsidRDefault="00BC4AEA" w:rsidP="00BC4AEA">
      <w:pPr>
        <w:spacing w:line="256" w:lineRule="auto"/>
        <w:ind w:right="852"/>
        <w:rPr>
          <w:rStyle w:val="Strong"/>
          <w:rFonts w:asciiTheme="minorHAnsi" w:hAnsiTheme="minorHAnsi" w:cstheme="minorHAnsi"/>
        </w:rPr>
      </w:pPr>
    </w:p>
    <w:p w14:paraId="198BF25C" w14:textId="0C3EE421" w:rsidR="00582B78" w:rsidRDefault="00582B78" w:rsidP="000053FF"/>
    <w:p w14:paraId="63C28826" w14:textId="7DE73ABB" w:rsidR="0081604C" w:rsidRPr="000053FF" w:rsidRDefault="0081604C" w:rsidP="000053FF">
      <w:r w:rsidRPr="0081604C">
        <w:rPr>
          <w:noProof/>
        </w:rPr>
        <w:drawing>
          <wp:inline distT="0" distB="0" distL="0" distR="0" wp14:anchorId="2AC50089" wp14:editId="0DEA171E">
            <wp:extent cx="5731510" cy="3072130"/>
            <wp:effectExtent l="0" t="0" r="254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0"/>
                    <a:stretch>
                      <a:fillRect/>
                    </a:stretch>
                  </pic:blipFill>
                  <pic:spPr>
                    <a:xfrm>
                      <a:off x="0" y="0"/>
                      <a:ext cx="5731510" cy="3072130"/>
                    </a:xfrm>
                    <a:prstGeom prst="rect">
                      <a:avLst/>
                    </a:prstGeom>
                  </pic:spPr>
                </pic:pic>
              </a:graphicData>
            </a:graphic>
          </wp:inline>
        </w:drawing>
      </w:r>
    </w:p>
    <w:sectPr w:rsidR="0081604C" w:rsidRPr="000053FF">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0DDD" w14:textId="77777777" w:rsidR="003F3C77" w:rsidRDefault="003F3C77" w:rsidP="003F3C77">
      <w:r>
        <w:separator/>
      </w:r>
    </w:p>
  </w:endnote>
  <w:endnote w:type="continuationSeparator" w:id="0">
    <w:p w14:paraId="10A613FE" w14:textId="77777777" w:rsidR="003F3C77" w:rsidRDefault="003F3C77" w:rsidP="003F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99CE" w14:textId="77777777" w:rsidR="003F3C77" w:rsidRDefault="003F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C90D" w14:textId="77777777" w:rsidR="003F3C77" w:rsidRDefault="003F3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D100" w14:textId="77777777" w:rsidR="003F3C77" w:rsidRDefault="003F3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D151" w14:textId="77777777" w:rsidR="003F3C77" w:rsidRDefault="003F3C77" w:rsidP="003F3C77">
      <w:r>
        <w:separator/>
      </w:r>
    </w:p>
  </w:footnote>
  <w:footnote w:type="continuationSeparator" w:id="0">
    <w:p w14:paraId="10599EFD" w14:textId="77777777" w:rsidR="003F3C77" w:rsidRDefault="003F3C77" w:rsidP="003F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81E2" w14:textId="77777777" w:rsidR="003F3C77" w:rsidRDefault="003F3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649447"/>
      <w:docPartObj>
        <w:docPartGallery w:val="Watermarks"/>
        <w:docPartUnique/>
      </w:docPartObj>
    </w:sdtPr>
    <w:sdtEndPr/>
    <w:sdtContent>
      <w:p w14:paraId="7FD49640" w14:textId="7241EFEF" w:rsidR="003F3C77" w:rsidRDefault="00296209">
        <w:pPr>
          <w:pStyle w:val="Header"/>
        </w:pPr>
        <w:r>
          <w:rPr>
            <w:noProof/>
          </w:rPr>
          <w:pict w14:anchorId="7D80B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EA51" w14:textId="77777777" w:rsidR="003F3C77" w:rsidRDefault="003F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05B"/>
    <w:multiLevelType w:val="multilevel"/>
    <w:tmpl w:val="E6305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09D8"/>
    <w:multiLevelType w:val="hybridMultilevel"/>
    <w:tmpl w:val="6B40FF22"/>
    <w:lvl w:ilvl="0" w:tplc="14402F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F01DD4"/>
    <w:multiLevelType w:val="hybridMultilevel"/>
    <w:tmpl w:val="14D217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E53654"/>
    <w:multiLevelType w:val="hybridMultilevel"/>
    <w:tmpl w:val="EACC2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7A580A"/>
    <w:multiLevelType w:val="hybridMultilevel"/>
    <w:tmpl w:val="66A4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D50696"/>
    <w:multiLevelType w:val="hybridMultilevel"/>
    <w:tmpl w:val="B27E0D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16776B"/>
    <w:multiLevelType w:val="hybridMultilevel"/>
    <w:tmpl w:val="E1BA590A"/>
    <w:lvl w:ilvl="0" w:tplc="3D3EE8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5225D"/>
    <w:multiLevelType w:val="multilevel"/>
    <w:tmpl w:val="0B7E355C"/>
    <w:lvl w:ilvl="0">
      <w:start w:val="12"/>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39B77383"/>
    <w:multiLevelType w:val="hybridMultilevel"/>
    <w:tmpl w:val="FE20DC42"/>
    <w:lvl w:ilvl="0" w:tplc="2A5696A6">
      <w:start w:val="1"/>
      <w:numFmt w:val="decimal"/>
      <w:lvlText w:val="%1."/>
      <w:lvlJc w:val="left"/>
      <w:pPr>
        <w:ind w:left="644" w:hanging="360"/>
      </w:pPr>
      <w:rPr>
        <w:b/>
        <w:bCs/>
        <w:i w:val="0"/>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CCD131E"/>
    <w:multiLevelType w:val="hybridMultilevel"/>
    <w:tmpl w:val="56D20E62"/>
    <w:lvl w:ilvl="0" w:tplc="FFFFFFFF">
      <w:start w:val="1"/>
      <w:numFmt w:val="decimal"/>
      <w:lvlText w:val="%1."/>
      <w:lvlJc w:val="left"/>
      <w:pPr>
        <w:ind w:left="644" w:hanging="360"/>
      </w:pPr>
      <w:rPr>
        <w:b/>
        <w:bCs/>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5E15294"/>
    <w:multiLevelType w:val="multilevel"/>
    <w:tmpl w:val="B164EB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6B02B4E"/>
    <w:multiLevelType w:val="multilevel"/>
    <w:tmpl w:val="F66AFBDE"/>
    <w:lvl w:ilvl="0">
      <w:start w:val="30"/>
      <w:numFmt w:val="decimal"/>
      <w:lvlText w:val="%1"/>
      <w:lvlJc w:val="left"/>
      <w:pPr>
        <w:ind w:left="960" w:hanging="960"/>
      </w:pPr>
      <w:rPr>
        <w:rFonts w:hint="default"/>
      </w:rPr>
    </w:lvl>
    <w:lvl w:ilvl="1">
      <w:start w:val="11"/>
      <w:numFmt w:val="decimal"/>
      <w:lvlText w:val="%1.%2"/>
      <w:lvlJc w:val="left"/>
      <w:pPr>
        <w:ind w:left="1320" w:hanging="960"/>
      </w:pPr>
      <w:rPr>
        <w:rFonts w:hint="default"/>
      </w:rPr>
    </w:lvl>
    <w:lvl w:ilvl="2">
      <w:start w:val="2022"/>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770850560">
    <w:abstractNumId w:val="8"/>
  </w:num>
  <w:num w:numId="2" w16cid:durableId="1163474987">
    <w:abstractNumId w:val="8"/>
  </w:num>
  <w:num w:numId="3" w16cid:durableId="414013662">
    <w:abstractNumId w:val="9"/>
  </w:num>
  <w:num w:numId="4" w16cid:durableId="1177577085">
    <w:abstractNumId w:val="10"/>
  </w:num>
  <w:num w:numId="5" w16cid:durableId="419450191">
    <w:abstractNumId w:val="1"/>
  </w:num>
  <w:num w:numId="6" w16cid:durableId="911546164">
    <w:abstractNumId w:val="5"/>
  </w:num>
  <w:num w:numId="7" w16cid:durableId="1866558815">
    <w:abstractNumId w:val="6"/>
  </w:num>
  <w:num w:numId="8" w16cid:durableId="1169907422">
    <w:abstractNumId w:val="0"/>
  </w:num>
  <w:num w:numId="9" w16cid:durableId="1927573295">
    <w:abstractNumId w:val="3"/>
  </w:num>
  <w:num w:numId="10" w16cid:durableId="1050613719">
    <w:abstractNumId w:val="7"/>
  </w:num>
  <w:num w:numId="11" w16cid:durableId="494301120">
    <w:abstractNumId w:val="11"/>
  </w:num>
  <w:num w:numId="12" w16cid:durableId="1066760392">
    <w:abstractNumId w:val="4"/>
  </w:num>
  <w:num w:numId="13" w16cid:durableId="19777110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ish Clerk">
    <w15:presenceInfo w15:providerId="Windows Live" w15:userId="60e500474c61cb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22"/>
    <w:rsid w:val="000045D0"/>
    <w:rsid w:val="000053FF"/>
    <w:rsid w:val="000140E6"/>
    <w:rsid w:val="00015346"/>
    <w:rsid w:val="000202A9"/>
    <w:rsid w:val="00024F76"/>
    <w:rsid w:val="000449DD"/>
    <w:rsid w:val="0004758F"/>
    <w:rsid w:val="0005032E"/>
    <w:rsid w:val="000634EF"/>
    <w:rsid w:val="00066BF5"/>
    <w:rsid w:val="00077B08"/>
    <w:rsid w:val="00081131"/>
    <w:rsid w:val="00086263"/>
    <w:rsid w:val="00091F00"/>
    <w:rsid w:val="000960F5"/>
    <w:rsid w:val="000977B2"/>
    <w:rsid w:val="000A0C07"/>
    <w:rsid w:val="000A62E1"/>
    <w:rsid w:val="000A7CD7"/>
    <w:rsid w:val="000B5A22"/>
    <w:rsid w:val="000C62D8"/>
    <w:rsid w:val="000D5618"/>
    <w:rsid w:val="000E686A"/>
    <w:rsid w:val="000E7540"/>
    <w:rsid w:val="000F357A"/>
    <w:rsid w:val="0010432F"/>
    <w:rsid w:val="0011021B"/>
    <w:rsid w:val="001133F7"/>
    <w:rsid w:val="00113945"/>
    <w:rsid w:val="001311B1"/>
    <w:rsid w:val="00135B34"/>
    <w:rsid w:val="00142DC3"/>
    <w:rsid w:val="0014393D"/>
    <w:rsid w:val="001553BD"/>
    <w:rsid w:val="0016049B"/>
    <w:rsid w:val="00162236"/>
    <w:rsid w:val="001672B2"/>
    <w:rsid w:val="001706EE"/>
    <w:rsid w:val="00175427"/>
    <w:rsid w:val="00181FEE"/>
    <w:rsid w:val="001A703F"/>
    <w:rsid w:val="001C2104"/>
    <w:rsid w:val="001D5A22"/>
    <w:rsid w:val="001E18C2"/>
    <w:rsid w:val="00206162"/>
    <w:rsid w:val="0021700E"/>
    <w:rsid w:val="0023503A"/>
    <w:rsid w:val="00245D85"/>
    <w:rsid w:val="00263343"/>
    <w:rsid w:val="00270F59"/>
    <w:rsid w:val="0028103C"/>
    <w:rsid w:val="002827A4"/>
    <w:rsid w:val="002934FB"/>
    <w:rsid w:val="002F19FF"/>
    <w:rsid w:val="002F7C1D"/>
    <w:rsid w:val="003055CC"/>
    <w:rsid w:val="00313933"/>
    <w:rsid w:val="00314972"/>
    <w:rsid w:val="003613DE"/>
    <w:rsid w:val="003701E7"/>
    <w:rsid w:val="00370DF6"/>
    <w:rsid w:val="00371203"/>
    <w:rsid w:val="003715F5"/>
    <w:rsid w:val="003728A3"/>
    <w:rsid w:val="003906A1"/>
    <w:rsid w:val="00394B3D"/>
    <w:rsid w:val="003A0585"/>
    <w:rsid w:val="003B5A03"/>
    <w:rsid w:val="003C0CDF"/>
    <w:rsid w:val="003C46AB"/>
    <w:rsid w:val="003E444E"/>
    <w:rsid w:val="003E62B6"/>
    <w:rsid w:val="003F18E7"/>
    <w:rsid w:val="003F3C77"/>
    <w:rsid w:val="0041062D"/>
    <w:rsid w:val="00414571"/>
    <w:rsid w:val="00420915"/>
    <w:rsid w:val="00443E9A"/>
    <w:rsid w:val="004637CD"/>
    <w:rsid w:val="00467CFF"/>
    <w:rsid w:val="004768A8"/>
    <w:rsid w:val="0048269C"/>
    <w:rsid w:val="00483220"/>
    <w:rsid w:val="0048600C"/>
    <w:rsid w:val="00487D91"/>
    <w:rsid w:val="004908C6"/>
    <w:rsid w:val="00492275"/>
    <w:rsid w:val="004A58F9"/>
    <w:rsid w:val="004B11AD"/>
    <w:rsid w:val="004E3775"/>
    <w:rsid w:val="004E6FF0"/>
    <w:rsid w:val="004F2E5A"/>
    <w:rsid w:val="004F7A2E"/>
    <w:rsid w:val="00501C05"/>
    <w:rsid w:val="00511215"/>
    <w:rsid w:val="00527258"/>
    <w:rsid w:val="005541BF"/>
    <w:rsid w:val="00556591"/>
    <w:rsid w:val="00557FE7"/>
    <w:rsid w:val="00561897"/>
    <w:rsid w:val="00561A2A"/>
    <w:rsid w:val="005808E9"/>
    <w:rsid w:val="005828F4"/>
    <w:rsid w:val="00582B78"/>
    <w:rsid w:val="005A75B1"/>
    <w:rsid w:val="005C4ABC"/>
    <w:rsid w:val="005C67DE"/>
    <w:rsid w:val="005C6C1A"/>
    <w:rsid w:val="005D3E24"/>
    <w:rsid w:val="005E001A"/>
    <w:rsid w:val="005F4CE4"/>
    <w:rsid w:val="0060715D"/>
    <w:rsid w:val="0062416F"/>
    <w:rsid w:val="00645B80"/>
    <w:rsid w:val="006478C5"/>
    <w:rsid w:val="0065030E"/>
    <w:rsid w:val="00651732"/>
    <w:rsid w:val="00656461"/>
    <w:rsid w:val="00656D6F"/>
    <w:rsid w:val="00681A1E"/>
    <w:rsid w:val="00686AD6"/>
    <w:rsid w:val="00695250"/>
    <w:rsid w:val="006B1850"/>
    <w:rsid w:val="006D6E34"/>
    <w:rsid w:val="006F0AA3"/>
    <w:rsid w:val="006F1B56"/>
    <w:rsid w:val="006F3093"/>
    <w:rsid w:val="006F4CE2"/>
    <w:rsid w:val="006F5916"/>
    <w:rsid w:val="00700DB8"/>
    <w:rsid w:val="007039C7"/>
    <w:rsid w:val="00715B52"/>
    <w:rsid w:val="00725150"/>
    <w:rsid w:val="00735C07"/>
    <w:rsid w:val="00757499"/>
    <w:rsid w:val="00771D9A"/>
    <w:rsid w:val="00772FCF"/>
    <w:rsid w:val="007850B9"/>
    <w:rsid w:val="007C0844"/>
    <w:rsid w:val="007D0B50"/>
    <w:rsid w:val="007D6D1B"/>
    <w:rsid w:val="007E58E9"/>
    <w:rsid w:val="007E6D30"/>
    <w:rsid w:val="007F697B"/>
    <w:rsid w:val="007F78CD"/>
    <w:rsid w:val="00810360"/>
    <w:rsid w:val="0081604C"/>
    <w:rsid w:val="00820A3F"/>
    <w:rsid w:val="00821B1C"/>
    <w:rsid w:val="00822EB8"/>
    <w:rsid w:val="00834B89"/>
    <w:rsid w:val="00834F21"/>
    <w:rsid w:val="00844CCC"/>
    <w:rsid w:val="00851DCF"/>
    <w:rsid w:val="00852539"/>
    <w:rsid w:val="00874619"/>
    <w:rsid w:val="00885108"/>
    <w:rsid w:val="00890B0D"/>
    <w:rsid w:val="0089683C"/>
    <w:rsid w:val="008A7B64"/>
    <w:rsid w:val="008D015F"/>
    <w:rsid w:val="008D50F6"/>
    <w:rsid w:val="008F4C60"/>
    <w:rsid w:val="00913293"/>
    <w:rsid w:val="00920931"/>
    <w:rsid w:val="00930490"/>
    <w:rsid w:val="00941FDD"/>
    <w:rsid w:val="00950FF4"/>
    <w:rsid w:val="009510F7"/>
    <w:rsid w:val="00954D35"/>
    <w:rsid w:val="00980884"/>
    <w:rsid w:val="00987A18"/>
    <w:rsid w:val="00987F2B"/>
    <w:rsid w:val="00995DE2"/>
    <w:rsid w:val="00996507"/>
    <w:rsid w:val="009A0353"/>
    <w:rsid w:val="009A586C"/>
    <w:rsid w:val="009C2AF4"/>
    <w:rsid w:val="009C5A1E"/>
    <w:rsid w:val="009F2A90"/>
    <w:rsid w:val="009F7253"/>
    <w:rsid w:val="009F77AA"/>
    <w:rsid w:val="00A01376"/>
    <w:rsid w:val="00A100B6"/>
    <w:rsid w:val="00A1183B"/>
    <w:rsid w:val="00A262EC"/>
    <w:rsid w:val="00A35E3F"/>
    <w:rsid w:val="00A47305"/>
    <w:rsid w:val="00A62B85"/>
    <w:rsid w:val="00A84ABC"/>
    <w:rsid w:val="00A85925"/>
    <w:rsid w:val="00A918D9"/>
    <w:rsid w:val="00AB6F1D"/>
    <w:rsid w:val="00AC7859"/>
    <w:rsid w:val="00AF0FA7"/>
    <w:rsid w:val="00AF1CFF"/>
    <w:rsid w:val="00AF1FAF"/>
    <w:rsid w:val="00B31C7D"/>
    <w:rsid w:val="00B40243"/>
    <w:rsid w:val="00B50281"/>
    <w:rsid w:val="00B528D7"/>
    <w:rsid w:val="00B5736A"/>
    <w:rsid w:val="00B73507"/>
    <w:rsid w:val="00B871AA"/>
    <w:rsid w:val="00B912B6"/>
    <w:rsid w:val="00BB2906"/>
    <w:rsid w:val="00BB60F4"/>
    <w:rsid w:val="00BC4AEA"/>
    <w:rsid w:val="00BC529A"/>
    <w:rsid w:val="00BC6687"/>
    <w:rsid w:val="00BD17B9"/>
    <w:rsid w:val="00BE378B"/>
    <w:rsid w:val="00BE5F58"/>
    <w:rsid w:val="00BF2B86"/>
    <w:rsid w:val="00BF4CE8"/>
    <w:rsid w:val="00C07434"/>
    <w:rsid w:val="00C15BBF"/>
    <w:rsid w:val="00C26159"/>
    <w:rsid w:val="00C33067"/>
    <w:rsid w:val="00C46222"/>
    <w:rsid w:val="00C55D43"/>
    <w:rsid w:val="00C63917"/>
    <w:rsid w:val="00C6557C"/>
    <w:rsid w:val="00C73FBE"/>
    <w:rsid w:val="00C9131F"/>
    <w:rsid w:val="00C91A5A"/>
    <w:rsid w:val="00C94A6F"/>
    <w:rsid w:val="00CA1939"/>
    <w:rsid w:val="00CB1912"/>
    <w:rsid w:val="00CD233C"/>
    <w:rsid w:val="00CD7378"/>
    <w:rsid w:val="00CF5E42"/>
    <w:rsid w:val="00D1575F"/>
    <w:rsid w:val="00D21DEE"/>
    <w:rsid w:val="00D33B87"/>
    <w:rsid w:val="00D37B17"/>
    <w:rsid w:val="00D37CBC"/>
    <w:rsid w:val="00D45F9A"/>
    <w:rsid w:val="00D77190"/>
    <w:rsid w:val="00D9685D"/>
    <w:rsid w:val="00D97B2D"/>
    <w:rsid w:val="00DA2F4A"/>
    <w:rsid w:val="00DA3515"/>
    <w:rsid w:val="00DC0EE9"/>
    <w:rsid w:val="00DC3163"/>
    <w:rsid w:val="00DC45A8"/>
    <w:rsid w:val="00DC45FB"/>
    <w:rsid w:val="00DE112A"/>
    <w:rsid w:val="00DF69D6"/>
    <w:rsid w:val="00E14A5B"/>
    <w:rsid w:val="00E14B94"/>
    <w:rsid w:val="00E215FC"/>
    <w:rsid w:val="00E27630"/>
    <w:rsid w:val="00E436E2"/>
    <w:rsid w:val="00E45AB8"/>
    <w:rsid w:val="00E54CA9"/>
    <w:rsid w:val="00E607F5"/>
    <w:rsid w:val="00E60A42"/>
    <w:rsid w:val="00E7225B"/>
    <w:rsid w:val="00EB463A"/>
    <w:rsid w:val="00EC136B"/>
    <w:rsid w:val="00EC33F4"/>
    <w:rsid w:val="00ED0F8B"/>
    <w:rsid w:val="00ED5CD7"/>
    <w:rsid w:val="00EE7FC8"/>
    <w:rsid w:val="00F030EB"/>
    <w:rsid w:val="00F034C9"/>
    <w:rsid w:val="00F311AD"/>
    <w:rsid w:val="00F320FF"/>
    <w:rsid w:val="00F50763"/>
    <w:rsid w:val="00F558D7"/>
    <w:rsid w:val="00F575E7"/>
    <w:rsid w:val="00F60899"/>
    <w:rsid w:val="00F80244"/>
    <w:rsid w:val="00F87239"/>
    <w:rsid w:val="00FB47ED"/>
    <w:rsid w:val="00FB7380"/>
    <w:rsid w:val="00FC21B1"/>
    <w:rsid w:val="00FD4F4B"/>
    <w:rsid w:val="00FD51F2"/>
    <w:rsid w:val="00FE515A"/>
    <w:rsid w:val="00FF36E1"/>
    <w:rsid w:val="00FF3F3D"/>
    <w:rsid w:val="00FF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067FA2"/>
  <w15:chartTrackingRefBased/>
  <w15:docId w15:val="{57357EC5-F97D-4CF9-A1A4-A5458D7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22"/>
    <w:pPr>
      <w:spacing w:after="0"/>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3FF"/>
    <w:rPr>
      <w:color w:val="0000FF"/>
      <w:u w:val="single"/>
    </w:rPr>
  </w:style>
  <w:style w:type="paragraph" w:styleId="ListParagraph">
    <w:name w:val="List Paragraph"/>
    <w:basedOn w:val="Normal"/>
    <w:uiPriority w:val="34"/>
    <w:qFormat/>
    <w:rsid w:val="000053FF"/>
    <w:pPr>
      <w:ind w:left="720"/>
    </w:pPr>
    <w:rPr>
      <w:lang w:eastAsia="en-US"/>
    </w:rPr>
  </w:style>
  <w:style w:type="paragraph" w:customStyle="1" w:styleId="gmail-msolistparagraph">
    <w:name w:val="gmail-msolistparagraph"/>
    <w:basedOn w:val="Normal"/>
    <w:rsid w:val="000053FF"/>
    <w:pPr>
      <w:spacing w:before="100" w:beforeAutospacing="1" w:after="100" w:afterAutospacing="1"/>
    </w:pPr>
  </w:style>
  <w:style w:type="character" w:styleId="Strong">
    <w:name w:val="Strong"/>
    <w:basedOn w:val="DefaultParagraphFont"/>
    <w:uiPriority w:val="22"/>
    <w:qFormat/>
    <w:rsid w:val="000053FF"/>
    <w:rPr>
      <w:b/>
      <w:bCs/>
    </w:rPr>
  </w:style>
  <w:style w:type="paragraph" w:customStyle="1" w:styleId="Default">
    <w:name w:val="Default"/>
    <w:rsid w:val="00BC4AEA"/>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3F3C77"/>
    <w:pPr>
      <w:tabs>
        <w:tab w:val="center" w:pos="4513"/>
        <w:tab w:val="right" w:pos="9026"/>
      </w:tabs>
    </w:pPr>
  </w:style>
  <w:style w:type="character" w:customStyle="1" w:styleId="HeaderChar">
    <w:name w:val="Header Char"/>
    <w:basedOn w:val="DefaultParagraphFont"/>
    <w:link w:val="Header"/>
    <w:uiPriority w:val="99"/>
    <w:rsid w:val="003F3C77"/>
    <w:rPr>
      <w:rFonts w:ascii="Calibri" w:hAnsi="Calibri" w:cs="Calibri"/>
      <w:lang w:eastAsia="en-GB"/>
    </w:rPr>
  </w:style>
  <w:style w:type="paragraph" w:styleId="Footer">
    <w:name w:val="footer"/>
    <w:basedOn w:val="Normal"/>
    <w:link w:val="FooterChar"/>
    <w:uiPriority w:val="99"/>
    <w:unhideWhenUsed/>
    <w:rsid w:val="003F3C77"/>
    <w:pPr>
      <w:tabs>
        <w:tab w:val="center" w:pos="4513"/>
        <w:tab w:val="right" w:pos="9026"/>
      </w:tabs>
    </w:pPr>
  </w:style>
  <w:style w:type="character" w:customStyle="1" w:styleId="FooterChar">
    <w:name w:val="Footer Char"/>
    <w:basedOn w:val="DefaultParagraphFont"/>
    <w:link w:val="Footer"/>
    <w:uiPriority w:val="99"/>
    <w:rsid w:val="003F3C7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6288">
      <w:bodyDiv w:val="1"/>
      <w:marLeft w:val="0"/>
      <w:marRight w:val="0"/>
      <w:marTop w:val="0"/>
      <w:marBottom w:val="0"/>
      <w:divBdr>
        <w:top w:val="none" w:sz="0" w:space="0" w:color="auto"/>
        <w:left w:val="none" w:sz="0" w:space="0" w:color="auto"/>
        <w:bottom w:val="none" w:sz="0" w:space="0" w:color="auto"/>
        <w:right w:val="none" w:sz="0" w:space="0" w:color="auto"/>
      </w:divBdr>
    </w:div>
    <w:div w:id="1041202811">
      <w:bodyDiv w:val="1"/>
      <w:marLeft w:val="0"/>
      <w:marRight w:val="0"/>
      <w:marTop w:val="0"/>
      <w:marBottom w:val="0"/>
      <w:divBdr>
        <w:top w:val="none" w:sz="0" w:space="0" w:color="auto"/>
        <w:left w:val="none" w:sz="0" w:space="0" w:color="auto"/>
        <w:bottom w:val="none" w:sz="0" w:space="0" w:color="auto"/>
        <w:right w:val="none" w:sz="0" w:space="0" w:color="auto"/>
      </w:divBdr>
    </w:div>
    <w:div w:id="19169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folk.gov.uk/safety/service-disruptions" TargetMode="External"/><Relationship Id="rId18" Type="http://schemas.openxmlformats.org/officeDocument/2006/relationships/hyperlink" Target="https://www.gov.uk/government/news/government-joins-with-households-to-help-millions-reduce-their-energy-bills" TargetMode="External"/><Relationship Id="rId26" Type="http://schemas.openxmlformats.org/officeDocument/2006/relationships/hyperlink" Target="https://www.historybeginsathome.org/" TargetMode="External"/><Relationship Id="rId39" Type="http://schemas.openxmlformats.org/officeDocument/2006/relationships/hyperlink" Target="https://www.gov.uk/government/publications/poultry-including-game-birds-registration-rules-and-forms?fbclid=IwAR3YXYCTDNwkWtJ6EhRE9GIEB5ORZxLPH69klS1kW0_97SasOLDoHI9eZsQ" TargetMode="External"/><Relationship Id="rId21" Type="http://schemas.openxmlformats.org/officeDocument/2006/relationships/hyperlink" Target="https://improvinglivesnw.org.uk/community-based-services-to-deliver-covid-19-vaccinations-closer-to-peoples-homes/" TargetMode="External"/><Relationship Id="rId34" Type="http://schemas.openxmlformats.org/officeDocument/2006/relationships/hyperlink" Target="https://www.norfolk.gov.uk/safety/service-disruptions" TargetMode="External"/><Relationship Id="rId42" Type="http://schemas.openxmlformats.org/officeDocument/2006/relationships/hyperlink" Target="https://www.norfolkrecycles.com/wp-content/uploads/2022/11/Norfolk-Waste-Partnership-Annual-Report-2022.pdf"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header" Target="header3.xml"/><Relationship Id="rId7" Type="http://schemas.openxmlformats.org/officeDocument/2006/relationships/hyperlink" Target="mailto:Clerk@ormesby.org" TargetMode="External"/><Relationship Id="rId12" Type="http://schemas.openxmlformats.org/officeDocument/2006/relationships/hyperlink" Target="https://www.norfolk.gov.uk/care-support-and-health/health-and-wellbeing/adults-health/coronavirus/" TargetMode="External"/><Relationship Id="rId17" Type="http://schemas.openxmlformats.org/officeDocument/2006/relationships/hyperlink" Target="https://www.gov.uk/government/publications/poultry-including-game-birds-registration-rules-and-forms?fbclid=IwAR3YXYCTDNwkWtJ6EhRE9GIEB5ORZxLPH69klS1kW0_97SasOLDoHI9eZsQ" TargetMode="External"/><Relationship Id="rId25" Type="http://schemas.openxmlformats.org/officeDocument/2006/relationships/hyperlink" Target="https://www.facebook.com/historybeginsathome/" TargetMode="External"/><Relationship Id="rId33" Type="http://schemas.openxmlformats.org/officeDocument/2006/relationships/hyperlink" Target="https://www.norfolk.gov.uk/care-support-and-health/health-and-wellbeing/adults-health/coronavirus/" TargetMode="External"/><Relationship Id="rId38" Type="http://schemas.openxmlformats.org/officeDocument/2006/relationships/hyperlink" Target="https://www.gov.uk/government/news/avian-influenza-housing-order-to-be-introduced-across-england" TargetMode="External"/><Relationship Id="rId46" Type="http://schemas.openxmlformats.org/officeDocument/2006/relationships/image" Target="media/image3.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news/avian-influenza-housing-order-to-be-introduced-across-england" TargetMode="External"/><Relationship Id="rId20" Type="http://schemas.openxmlformats.org/officeDocument/2006/relationships/hyperlink" Target="https://www.nhs.uk/conditions/vaccinations/child-flu-vaccine/" TargetMode="External"/><Relationship Id="rId29" Type="http://schemas.openxmlformats.org/officeDocument/2006/relationships/hyperlink" Target="https://www.gov.uk/government/publications/covid-19-track-coronavirus-cases" TargetMode="External"/><Relationship Id="rId41" Type="http://schemas.openxmlformats.org/officeDocument/2006/relationships/hyperlink" Target="mailto:countydeal@norfolk.gov.uk"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ronavirus" TargetMode="External"/><Relationship Id="rId24" Type="http://schemas.openxmlformats.org/officeDocument/2006/relationships/hyperlink" Target="https://twitter.com/BeginsHistory" TargetMode="External"/><Relationship Id="rId32" Type="http://schemas.openxmlformats.org/officeDocument/2006/relationships/hyperlink" Target="http://www.gov.uk/coronavirus" TargetMode="External"/><Relationship Id="rId37" Type="http://schemas.openxmlformats.org/officeDocument/2006/relationships/hyperlink" Target="https://www.gov.uk/government/news/bird-flu-avian-influenza-latest-situation-in-england" TargetMode="External"/><Relationship Id="rId40" Type="http://schemas.openxmlformats.org/officeDocument/2006/relationships/hyperlink" Target="https://www.norfolk.gov.uk/what-we-do-and-how-we-work/policy-performance-and-partnerships/policies-and-strategies/corporate/county-deal" TargetMode="External"/><Relationship Id="rId45" Type="http://schemas.openxmlformats.org/officeDocument/2006/relationships/image" Target="media/image2.png"/><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gov.uk/government/news/bird-flu-avian-influenza-latest-situation-in-england" TargetMode="External"/><Relationship Id="rId23" Type="http://schemas.openxmlformats.org/officeDocument/2006/relationships/hyperlink" Target="https://healthwatchnorfolk.co.uk/nhs-health-check/" TargetMode="External"/><Relationship Id="rId28" Type="http://schemas.openxmlformats.org/officeDocument/2006/relationships/hyperlink" Target="https://apprenticeshipsnorfolk.org/" TargetMode="External"/><Relationship Id="rId36" Type="http://schemas.openxmlformats.org/officeDocument/2006/relationships/hyperlink" Target="https://www.norfolk.gov.uk/business/trading-standards/advice-for-businesses/avian-flu" TargetMode="External"/><Relationship Id="rId49" Type="http://schemas.openxmlformats.org/officeDocument/2006/relationships/image" Target="media/image6.png"/><Relationship Id="rId57" Type="http://schemas.openxmlformats.org/officeDocument/2006/relationships/fontTable" Target="fontTable.xml"/><Relationship Id="rId10" Type="http://schemas.openxmlformats.org/officeDocument/2006/relationships/hyperlink" Target="http://www.nhs.uk/coronavirus" TargetMode="External"/><Relationship Id="rId19" Type="http://schemas.openxmlformats.org/officeDocument/2006/relationships/hyperlink" Target="https://helpforhouseholds.campaign.gov.uk/help-with-your-bills/energy-saving-advice/?utm_campaign=consumer&amp;utm_medium=earned_&amp;utm_source=press&amp;utm_content=291122" TargetMode="External"/><Relationship Id="rId31" Type="http://schemas.openxmlformats.org/officeDocument/2006/relationships/hyperlink" Target="http://www.nhs.uk/coronavirus" TargetMode="External"/><Relationship Id="rId44" Type="http://schemas.openxmlformats.org/officeDocument/2006/relationships/image" Target="media/image1.pn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orfolkinsight.org.uk/coronavirus/" TargetMode="External"/><Relationship Id="rId14" Type="http://schemas.openxmlformats.org/officeDocument/2006/relationships/hyperlink" Target="https://www.norfolk.gov.uk/business/trading-standards/advice-for-businesses/avian-flu" TargetMode="External"/><Relationship Id="rId22" Type="http://schemas.openxmlformats.org/officeDocument/2006/relationships/hyperlink" Target="https://www.smartsurvey.co.uk/s/HWNHealthcheck/" TargetMode="External"/><Relationship Id="rId27" Type="http://schemas.openxmlformats.org/officeDocument/2006/relationships/hyperlink" Target="https://www.norfolk.gov.uk/what-we-do-and-how-we-work/campaigns/1-million-trees-for-norfolk" TargetMode="External"/><Relationship Id="rId30" Type="http://schemas.openxmlformats.org/officeDocument/2006/relationships/hyperlink" Target="https://www.norfolkinsight.org.uk/coronavirus/" TargetMode="External"/><Relationship Id="rId35" Type="http://schemas.openxmlformats.org/officeDocument/2006/relationships/hyperlink" Target="https://www.gov.uk/government/news/ukhsa-update-on-scarlet-fever-and-invasive-group-a-strep" TargetMode="External"/><Relationship Id="rId43" Type="http://schemas.openxmlformats.org/officeDocument/2006/relationships/hyperlink" Target="https://www.norfolk.gov.uk/what-we-do-and-how-we-work/campaigns/christmas-appeal" TargetMode="External"/><Relationship Id="rId48" Type="http://schemas.openxmlformats.org/officeDocument/2006/relationships/image" Target="media/image5.png"/><Relationship Id="rId56" Type="http://schemas.openxmlformats.org/officeDocument/2006/relationships/footer" Target="footer3.xml"/><Relationship Id="rId8" Type="http://schemas.openxmlformats.org/officeDocument/2006/relationships/hyperlink" Target="https://www.gov.uk/government/publications/covid-19-track-coronavirus-cases"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7536</Words>
  <Characters>42958</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COVID-19 Trusted sources of information </vt:lpstr>
    </vt:vector>
  </TitlesOfParts>
  <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2022-12-07T11:43:00Z</cp:lastPrinted>
  <dcterms:created xsi:type="dcterms:W3CDTF">2022-12-15T11:03:00Z</dcterms:created>
  <dcterms:modified xsi:type="dcterms:W3CDTF">2022-12-15T11:03:00Z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2c959ed21e5c5a027a03e07a4d80dac9f08bb35aff113920beb1927512b4d4cc</vt:lpwstr>
  </property>
</Properties>
</file>