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07E4" w14:textId="77777777" w:rsidR="00433351" w:rsidRDefault="00433351" w:rsidP="00433351">
      <w:pPr>
        <w:spacing w:line="252" w:lineRule="auto"/>
        <w:jc w:val="center"/>
        <w:rPr>
          <w:rFonts w:cstheme="minorHAnsi"/>
          <w:b/>
          <w:sz w:val="28"/>
          <w:szCs w:val="28"/>
        </w:rPr>
      </w:pPr>
      <w:r>
        <w:rPr>
          <w:rFonts w:cstheme="minorHAnsi"/>
          <w:b/>
          <w:sz w:val="28"/>
          <w:szCs w:val="28"/>
        </w:rPr>
        <w:t>Ormesby St Margaret with Scratby Parish Council</w:t>
      </w:r>
      <w:bookmarkStart w:id="0" w:name="_Hlk71802984"/>
    </w:p>
    <w:p w14:paraId="3DE86303" w14:textId="77777777" w:rsidR="00433351" w:rsidRDefault="00433351" w:rsidP="00433351">
      <w:pPr>
        <w:spacing w:line="252" w:lineRule="auto"/>
        <w:jc w:val="center"/>
        <w:rPr>
          <w:rFonts w:cstheme="minorHAnsi"/>
          <w:b/>
          <w:sz w:val="28"/>
          <w:szCs w:val="28"/>
        </w:rPr>
      </w:pPr>
      <w:r>
        <w:rPr>
          <w:rFonts w:cstheme="minorHAnsi"/>
          <w:b/>
          <w:bCs/>
          <w:sz w:val="28"/>
          <w:szCs w:val="28"/>
        </w:rPr>
        <w:t xml:space="preserve">AGENDA </w:t>
      </w:r>
    </w:p>
    <w:p w14:paraId="172B31E0" w14:textId="77777777" w:rsidR="00433351" w:rsidRDefault="00433351" w:rsidP="00433351">
      <w:pPr>
        <w:spacing w:line="252" w:lineRule="auto"/>
        <w:jc w:val="center"/>
        <w:rPr>
          <w:rFonts w:cstheme="minorHAnsi"/>
        </w:rPr>
      </w:pPr>
      <w:r>
        <w:rPr>
          <w:rFonts w:cstheme="minorHAnsi"/>
        </w:rPr>
        <w:t>You are hereby summoned to attend a meeting of Ormesby St Margaret with Scratby Parish Council</w:t>
      </w:r>
    </w:p>
    <w:p w14:paraId="3A7C58BD" w14:textId="77777777" w:rsidR="00CA67AE" w:rsidRDefault="00433351" w:rsidP="00433351">
      <w:pPr>
        <w:spacing w:line="252" w:lineRule="auto"/>
        <w:jc w:val="center"/>
        <w:rPr>
          <w:rFonts w:cstheme="minorHAnsi"/>
          <w:b/>
          <w:bCs/>
          <w:sz w:val="28"/>
          <w:szCs w:val="28"/>
        </w:rPr>
      </w:pPr>
      <w:r>
        <w:rPr>
          <w:rFonts w:cstheme="minorHAnsi"/>
          <w:sz w:val="28"/>
          <w:szCs w:val="28"/>
        </w:rPr>
        <w:t xml:space="preserve"> </w:t>
      </w:r>
      <w:r>
        <w:rPr>
          <w:rFonts w:cstheme="minorHAnsi"/>
          <w:b/>
          <w:bCs/>
          <w:sz w:val="28"/>
          <w:szCs w:val="28"/>
        </w:rPr>
        <w:t xml:space="preserve">at </w:t>
      </w:r>
      <w:bookmarkStart w:id="1" w:name="_Hlk105478738"/>
      <w:r>
        <w:rPr>
          <w:rFonts w:cstheme="minorHAnsi"/>
          <w:b/>
          <w:bCs/>
          <w:sz w:val="28"/>
          <w:szCs w:val="28"/>
        </w:rPr>
        <w:t xml:space="preserve">the </w:t>
      </w:r>
      <w:r w:rsidR="00CA67AE">
        <w:rPr>
          <w:rFonts w:cstheme="minorHAnsi"/>
          <w:b/>
          <w:bCs/>
          <w:sz w:val="28"/>
          <w:szCs w:val="28"/>
        </w:rPr>
        <w:t>Village Centre Ormesby St Margaret</w:t>
      </w:r>
    </w:p>
    <w:p w14:paraId="6F25124C" w14:textId="4EAF69D8" w:rsidR="00433351" w:rsidRDefault="00433351" w:rsidP="00433351">
      <w:pPr>
        <w:spacing w:line="252" w:lineRule="auto"/>
        <w:jc w:val="center"/>
        <w:rPr>
          <w:rFonts w:cstheme="minorHAnsi"/>
          <w:sz w:val="28"/>
          <w:szCs w:val="28"/>
        </w:rPr>
      </w:pPr>
      <w:r>
        <w:rPr>
          <w:rFonts w:cstheme="minorHAnsi"/>
          <w:b/>
          <w:bCs/>
          <w:sz w:val="28"/>
          <w:szCs w:val="28"/>
        </w:rPr>
        <w:t xml:space="preserve"> </w:t>
      </w:r>
      <w:bookmarkEnd w:id="1"/>
      <w:r>
        <w:rPr>
          <w:rFonts w:cstheme="minorHAnsi"/>
          <w:b/>
          <w:bCs/>
          <w:sz w:val="28"/>
          <w:szCs w:val="28"/>
        </w:rPr>
        <w:t xml:space="preserve">on </w:t>
      </w:r>
      <w:r w:rsidR="00FE5DD6">
        <w:rPr>
          <w:rFonts w:cstheme="minorHAnsi"/>
          <w:b/>
          <w:bCs/>
          <w:sz w:val="28"/>
          <w:szCs w:val="28"/>
        </w:rPr>
        <w:t>Monday 1</w:t>
      </w:r>
      <w:r w:rsidR="00B55151">
        <w:rPr>
          <w:rFonts w:cstheme="minorHAnsi"/>
          <w:b/>
          <w:bCs/>
          <w:sz w:val="28"/>
          <w:szCs w:val="28"/>
        </w:rPr>
        <w:t>4</w:t>
      </w:r>
      <w:r>
        <w:rPr>
          <w:rFonts w:cstheme="minorHAnsi"/>
          <w:b/>
          <w:bCs/>
          <w:sz w:val="28"/>
          <w:szCs w:val="28"/>
          <w:vertAlign w:val="superscript"/>
        </w:rPr>
        <w:t>th</w:t>
      </w:r>
      <w:r>
        <w:rPr>
          <w:rFonts w:cstheme="minorHAnsi"/>
          <w:b/>
          <w:bCs/>
          <w:sz w:val="28"/>
          <w:szCs w:val="28"/>
        </w:rPr>
        <w:t xml:space="preserve"> </w:t>
      </w:r>
      <w:r w:rsidR="00C80257">
        <w:rPr>
          <w:rFonts w:cstheme="minorHAnsi"/>
          <w:b/>
          <w:bCs/>
          <w:sz w:val="28"/>
          <w:szCs w:val="28"/>
        </w:rPr>
        <w:t>No</w:t>
      </w:r>
      <w:r w:rsidR="00B77E26">
        <w:rPr>
          <w:rFonts w:cstheme="minorHAnsi"/>
          <w:b/>
          <w:bCs/>
          <w:sz w:val="28"/>
          <w:szCs w:val="28"/>
        </w:rPr>
        <w:t>vember</w:t>
      </w:r>
      <w:r>
        <w:rPr>
          <w:rFonts w:cstheme="minorHAnsi"/>
          <w:b/>
          <w:bCs/>
          <w:sz w:val="28"/>
          <w:szCs w:val="28"/>
        </w:rPr>
        <w:t xml:space="preserve"> 2022 at 7pm </w:t>
      </w:r>
    </w:p>
    <w:p w14:paraId="7C3BE916" w14:textId="77777777" w:rsidR="00433351" w:rsidRDefault="00433351" w:rsidP="00433351">
      <w:pPr>
        <w:spacing w:line="252" w:lineRule="auto"/>
        <w:jc w:val="center"/>
        <w:rPr>
          <w:rFonts w:cstheme="minorHAnsi"/>
          <w:u w:val="single"/>
        </w:rPr>
      </w:pPr>
      <w:r>
        <w:rPr>
          <w:rFonts w:cstheme="minorHAnsi"/>
        </w:rPr>
        <w:t xml:space="preserve">Members of the public and the press are welcome to attend. Should you wish to ask a question or highlight an issue or comment on anything on the agenda please contact the clerk at </w:t>
      </w:r>
      <w:hyperlink r:id="rId8" w:history="1">
        <w:proofErr w:type="spellStart"/>
        <w:r>
          <w:rPr>
            <w:rStyle w:val="Hyperlink"/>
            <w:rFonts w:cstheme="minorHAnsi"/>
          </w:rPr>
          <w:t>ormesbyclerk@outlook.com</w:t>
        </w:r>
        <w:proofErr w:type="spellEnd"/>
      </w:hyperlink>
    </w:p>
    <w:p w14:paraId="2169FE62" w14:textId="77777777" w:rsidR="00433351" w:rsidRDefault="00433351" w:rsidP="00433351">
      <w:pPr>
        <w:pBdr>
          <w:bottom w:val="single" w:sz="12" w:space="1" w:color="auto"/>
        </w:pBdr>
        <w:spacing w:line="252" w:lineRule="auto"/>
        <w:jc w:val="center"/>
        <w:rPr>
          <w:rFonts w:cstheme="minorHAnsi"/>
        </w:rPr>
      </w:pPr>
    </w:p>
    <w:bookmarkEnd w:id="0"/>
    <w:p w14:paraId="7A50C625" w14:textId="77777777" w:rsidR="00433351" w:rsidRDefault="00433351" w:rsidP="00433351">
      <w:pPr>
        <w:autoSpaceDE w:val="0"/>
        <w:autoSpaceDN w:val="0"/>
        <w:adjustRightInd w:val="0"/>
        <w:spacing w:after="0"/>
        <w:rPr>
          <w:rFonts w:ascii="Calibri" w:hAnsi="Calibri" w:cs="Calibri"/>
          <w:b/>
          <w:bCs/>
          <w:color w:val="000000"/>
        </w:rPr>
      </w:pPr>
      <w:r>
        <w:rPr>
          <w:rFonts w:ascii="Calibri" w:hAnsi="Calibri" w:cs="Calibri"/>
          <w:b/>
          <w:bCs/>
          <w:color w:val="000000"/>
        </w:rPr>
        <w:t xml:space="preserve">The Chair to welcome Councillors, County and Borough Councillors and members of the public. </w:t>
      </w:r>
    </w:p>
    <w:p w14:paraId="07CE83C3" w14:textId="77777777" w:rsidR="00433351" w:rsidRDefault="00433351" w:rsidP="00433351">
      <w:pPr>
        <w:autoSpaceDE w:val="0"/>
        <w:autoSpaceDN w:val="0"/>
        <w:adjustRightInd w:val="0"/>
        <w:spacing w:after="0"/>
        <w:rPr>
          <w:rFonts w:ascii="Calibri" w:hAnsi="Calibri" w:cs="Calibri"/>
          <w:color w:val="000000"/>
        </w:rPr>
      </w:pPr>
    </w:p>
    <w:p w14:paraId="18A18F4F" w14:textId="77777777" w:rsidR="00433351" w:rsidRDefault="00433351" w:rsidP="00433351">
      <w:pPr>
        <w:autoSpaceDE w:val="0"/>
        <w:autoSpaceDN w:val="0"/>
        <w:adjustRightInd w:val="0"/>
        <w:spacing w:after="193"/>
        <w:rPr>
          <w:rFonts w:ascii="Calibri" w:hAnsi="Calibri" w:cs="Calibri"/>
          <w:color w:val="000000"/>
        </w:rPr>
      </w:pPr>
      <w:r>
        <w:rPr>
          <w:rFonts w:ascii="Calibri" w:hAnsi="Calibri" w:cs="Calibri"/>
          <w:b/>
          <w:bCs/>
          <w:color w:val="000000"/>
        </w:rPr>
        <w:t xml:space="preserve">1. To receive apologies for absence </w:t>
      </w:r>
    </w:p>
    <w:p w14:paraId="09037769" w14:textId="77777777" w:rsidR="00433351" w:rsidRDefault="00433351" w:rsidP="00433351">
      <w:pPr>
        <w:autoSpaceDE w:val="0"/>
        <w:autoSpaceDN w:val="0"/>
        <w:adjustRightInd w:val="0"/>
        <w:spacing w:after="0"/>
        <w:rPr>
          <w:rFonts w:ascii="Calibri" w:hAnsi="Calibri" w:cs="Calibri"/>
          <w:color w:val="000000"/>
        </w:rPr>
      </w:pPr>
      <w:r>
        <w:rPr>
          <w:rFonts w:ascii="Calibri" w:hAnsi="Calibri" w:cs="Calibri"/>
          <w:b/>
          <w:bCs/>
          <w:color w:val="000000"/>
        </w:rPr>
        <w:t xml:space="preserve">2. To receive declarations of interest on matters on the agenda </w:t>
      </w:r>
    </w:p>
    <w:p w14:paraId="6508A2FA" w14:textId="77777777" w:rsidR="00433351" w:rsidRDefault="00433351" w:rsidP="00433351">
      <w:pPr>
        <w:autoSpaceDE w:val="0"/>
        <w:autoSpaceDN w:val="0"/>
        <w:adjustRightInd w:val="0"/>
        <w:spacing w:after="0"/>
        <w:rPr>
          <w:rFonts w:ascii="Calibri" w:hAnsi="Calibri" w:cs="Calibri"/>
          <w:color w:val="000000"/>
        </w:rPr>
      </w:pPr>
    </w:p>
    <w:p w14:paraId="176134A1" w14:textId="77777777" w:rsidR="00433351" w:rsidRDefault="00433351" w:rsidP="00433351">
      <w:pPr>
        <w:autoSpaceDE w:val="0"/>
        <w:autoSpaceDN w:val="0"/>
        <w:adjustRightInd w:val="0"/>
        <w:spacing w:after="0"/>
        <w:rPr>
          <w:rFonts w:ascii="Calibri" w:hAnsi="Calibri" w:cs="Calibri"/>
          <w:color w:val="000000"/>
        </w:rPr>
      </w:pPr>
      <w:r>
        <w:rPr>
          <w:rFonts w:ascii="Calibri" w:hAnsi="Calibri" w:cs="Calibri"/>
          <w:color w:val="000000"/>
        </w:rPr>
        <w:t xml:space="preserve">You have a Disclosable Pecuniary Interest in a matter to be discussed if it relates to something on your Register of Interests form. You must declare your interest; you may not participate in discussion or vote on the matter. </w:t>
      </w:r>
    </w:p>
    <w:p w14:paraId="072CB5DF" w14:textId="77777777" w:rsidR="00433351" w:rsidRDefault="00433351" w:rsidP="00433351">
      <w:pPr>
        <w:autoSpaceDE w:val="0"/>
        <w:autoSpaceDN w:val="0"/>
        <w:adjustRightInd w:val="0"/>
        <w:spacing w:after="0"/>
        <w:rPr>
          <w:rFonts w:ascii="Calibri" w:hAnsi="Calibri" w:cs="Calibri"/>
          <w:color w:val="000000"/>
        </w:rPr>
      </w:pPr>
      <w:r>
        <w:rPr>
          <w:rFonts w:ascii="Calibri" w:hAnsi="Calibri" w:cs="Calibri"/>
          <w:color w:val="000000"/>
        </w:rPr>
        <w:t xml:space="preserve">You have a Personal Interest in a matter to be discussed if it affects: </w:t>
      </w:r>
    </w:p>
    <w:p w14:paraId="5949D406" w14:textId="77777777" w:rsidR="00433351" w:rsidRDefault="00433351" w:rsidP="00433351">
      <w:pPr>
        <w:autoSpaceDE w:val="0"/>
        <w:autoSpaceDN w:val="0"/>
        <w:adjustRightInd w:val="0"/>
        <w:spacing w:after="0"/>
        <w:rPr>
          <w:rFonts w:ascii="Calibri" w:hAnsi="Calibri" w:cs="Calibri"/>
          <w:color w:val="000000"/>
        </w:rPr>
      </w:pPr>
    </w:p>
    <w:p w14:paraId="0057C3E0" w14:textId="3869EC53" w:rsidR="00433351" w:rsidRDefault="00433351" w:rsidP="00433351">
      <w:pPr>
        <w:numPr>
          <w:ilvl w:val="0"/>
          <w:numId w:val="2"/>
        </w:numPr>
        <w:autoSpaceDE w:val="0"/>
        <w:autoSpaceDN w:val="0"/>
        <w:adjustRightInd w:val="0"/>
        <w:spacing w:after="42" w:line="252" w:lineRule="auto"/>
        <w:rPr>
          <w:rFonts w:ascii="Calibri" w:hAnsi="Calibri" w:cs="Calibri"/>
          <w:color w:val="000000"/>
        </w:rPr>
      </w:pPr>
      <w:r>
        <w:rPr>
          <w:rFonts w:ascii="Calibri" w:hAnsi="Calibri" w:cs="Calibri"/>
          <w:color w:val="000000"/>
        </w:rPr>
        <w:t xml:space="preserve">Your </w:t>
      </w:r>
      <w:r w:rsidR="003E3FA4">
        <w:rPr>
          <w:rFonts w:ascii="Calibri" w:hAnsi="Calibri" w:cs="Calibri"/>
          <w:color w:val="000000"/>
        </w:rPr>
        <w:t>well-being</w:t>
      </w:r>
      <w:r>
        <w:rPr>
          <w:rFonts w:ascii="Calibri" w:hAnsi="Calibri" w:cs="Calibri"/>
          <w:color w:val="000000"/>
        </w:rPr>
        <w:t xml:space="preserve"> or financial position </w:t>
      </w:r>
    </w:p>
    <w:p w14:paraId="420205BF" w14:textId="77777777" w:rsidR="00433351" w:rsidRDefault="00433351" w:rsidP="00433351">
      <w:pPr>
        <w:numPr>
          <w:ilvl w:val="0"/>
          <w:numId w:val="2"/>
        </w:numPr>
        <w:autoSpaceDE w:val="0"/>
        <w:autoSpaceDN w:val="0"/>
        <w:adjustRightInd w:val="0"/>
        <w:spacing w:after="42" w:line="252" w:lineRule="auto"/>
        <w:rPr>
          <w:rFonts w:ascii="Calibri" w:hAnsi="Calibri" w:cs="Calibri"/>
          <w:color w:val="000000"/>
        </w:rPr>
      </w:pPr>
      <w:r>
        <w:rPr>
          <w:rFonts w:ascii="Calibri" w:hAnsi="Calibri" w:cs="Calibri"/>
          <w:color w:val="000000"/>
        </w:rPr>
        <w:t xml:space="preserve">That of your family or close friends </w:t>
      </w:r>
    </w:p>
    <w:p w14:paraId="62A35205" w14:textId="77777777" w:rsidR="00433351" w:rsidRDefault="00433351" w:rsidP="00433351">
      <w:pPr>
        <w:numPr>
          <w:ilvl w:val="0"/>
          <w:numId w:val="2"/>
        </w:numPr>
        <w:autoSpaceDE w:val="0"/>
        <w:autoSpaceDN w:val="0"/>
        <w:adjustRightInd w:val="0"/>
        <w:spacing w:after="0" w:line="252" w:lineRule="auto"/>
        <w:rPr>
          <w:rFonts w:ascii="Calibri" w:hAnsi="Calibri" w:cs="Calibri"/>
          <w:color w:val="000000"/>
        </w:rPr>
      </w:pPr>
      <w:r>
        <w:rPr>
          <w:rFonts w:ascii="Calibri" w:hAnsi="Calibri" w:cs="Calibri"/>
          <w:color w:val="000000"/>
        </w:rPr>
        <w:t xml:space="preserve">That of a club or society in which you have a management role. </w:t>
      </w:r>
    </w:p>
    <w:p w14:paraId="2E8E65AE" w14:textId="77777777" w:rsidR="00433351" w:rsidRDefault="00433351" w:rsidP="00433351">
      <w:pPr>
        <w:autoSpaceDE w:val="0"/>
        <w:autoSpaceDN w:val="0"/>
        <w:adjustRightInd w:val="0"/>
        <w:spacing w:after="0"/>
        <w:rPr>
          <w:rFonts w:ascii="Calibri" w:hAnsi="Calibri" w:cs="Calibri"/>
          <w:color w:val="000000"/>
        </w:rPr>
      </w:pPr>
    </w:p>
    <w:p w14:paraId="27DF9237" w14:textId="77777777" w:rsidR="00433351" w:rsidRDefault="00433351" w:rsidP="00433351">
      <w:pPr>
        <w:autoSpaceDE w:val="0"/>
        <w:autoSpaceDN w:val="0"/>
        <w:adjustRightInd w:val="0"/>
        <w:spacing w:after="0"/>
        <w:rPr>
          <w:rFonts w:ascii="Calibri" w:hAnsi="Calibri" w:cs="Calibri"/>
          <w:color w:val="000000"/>
        </w:rPr>
      </w:pPr>
      <w:r>
        <w:rPr>
          <w:rFonts w:ascii="Calibri" w:hAnsi="Calibri" w:cs="Calibri"/>
          <w:color w:val="000000"/>
        </w:rPr>
        <w:t xml:space="preserve">In these instances, you must declare a personal interest and may speak on the matter only if members of the public are also allowed to speak at the meeting, however you may not vote in the matter. </w:t>
      </w:r>
    </w:p>
    <w:p w14:paraId="46F8FED4" w14:textId="77777777" w:rsidR="00433351" w:rsidRDefault="00433351" w:rsidP="00433351">
      <w:pPr>
        <w:autoSpaceDE w:val="0"/>
        <w:autoSpaceDN w:val="0"/>
        <w:adjustRightInd w:val="0"/>
        <w:spacing w:after="0"/>
        <w:rPr>
          <w:rFonts w:ascii="Calibri" w:hAnsi="Calibri" w:cs="Calibri"/>
          <w:color w:val="000000"/>
        </w:rPr>
      </w:pPr>
    </w:p>
    <w:p w14:paraId="5954E35B" w14:textId="6B6F25CA" w:rsidR="00433351" w:rsidRDefault="00433351" w:rsidP="00433351">
      <w:pPr>
        <w:autoSpaceDE w:val="0"/>
        <w:autoSpaceDN w:val="0"/>
        <w:adjustRightInd w:val="0"/>
        <w:spacing w:after="34"/>
        <w:rPr>
          <w:rFonts w:ascii="Calibri" w:hAnsi="Calibri" w:cs="Calibri"/>
          <w:b/>
          <w:bCs/>
          <w:color w:val="000000"/>
        </w:rPr>
      </w:pPr>
      <w:r>
        <w:rPr>
          <w:rFonts w:ascii="Calibri" w:hAnsi="Calibri" w:cs="Calibri"/>
          <w:b/>
          <w:bCs/>
          <w:color w:val="000000"/>
        </w:rPr>
        <w:t xml:space="preserve">3. Approve minutes of the Parish Council meeting of </w:t>
      </w:r>
      <w:r w:rsidR="00563A6B">
        <w:rPr>
          <w:rFonts w:ascii="Calibri" w:hAnsi="Calibri" w:cs="Calibri"/>
          <w:b/>
          <w:bCs/>
          <w:color w:val="000000"/>
        </w:rPr>
        <w:t>26</w:t>
      </w:r>
      <w:r w:rsidR="00563A6B" w:rsidRPr="00563A6B">
        <w:rPr>
          <w:rFonts w:ascii="Calibri" w:hAnsi="Calibri" w:cs="Calibri"/>
          <w:b/>
          <w:bCs/>
          <w:color w:val="000000"/>
          <w:vertAlign w:val="superscript"/>
        </w:rPr>
        <w:t>th</w:t>
      </w:r>
      <w:r w:rsidR="00563A6B">
        <w:rPr>
          <w:rFonts w:ascii="Calibri" w:hAnsi="Calibri" w:cs="Calibri"/>
          <w:b/>
          <w:bCs/>
          <w:color w:val="000000"/>
        </w:rPr>
        <w:t xml:space="preserve"> September</w:t>
      </w:r>
      <w:r>
        <w:rPr>
          <w:rFonts w:ascii="Calibri" w:hAnsi="Calibri" w:cs="Calibri"/>
          <w:b/>
          <w:bCs/>
          <w:color w:val="000000"/>
        </w:rPr>
        <w:t xml:space="preserve"> 2022 </w:t>
      </w:r>
    </w:p>
    <w:p w14:paraId="28A2F9D2" w14:textId="77777777" w:rsidR="00433351" w:rsidRDefault="00433351" w:rsidP="00433351">
      <w:pPr>
        <w:autoSpaceDE w:val="0"/>
        <w:autoSpaceDN w:val="0"/>
        <w:adjustRightInd w:val="0"/>
        <w:spacing w:after="34"/>
        <w:rPr>
          <w:rFonts w:ascii="Calibri" w:hAnsi="Calibri" w:cs="Calibri"/>
          <w:b/>
          <w:bCs/>
          <w:color w:val="000000"/>
        </w:rPr>
      </w:pPr>
    </w:p>
    <w:p w14:paraId="0F56A603" w14:textId="7800D855" w:rsidR="00433351" w:rsidRDefault="00F4087F" w:rsidP="00433351">
      <w:pPr>
        <w:autoSpaceDE w:val="0"/>
        <w:autoSpaceDN w:val="0"/>
        <w:adjustRightInd w:val="0"/>
        <w:spacing w:after="34"/>
        <w:rPr>
          <w:rFonts w:ascii="Calibri" w:hAnsi="Calibri" w:cs="Calibri"/>
          <w:color w:val="000000"/>
        </w:rPr>
      </w:pPr>
      <w:r w:rsidRPr="00234235">
        <w:rPr>
          <w:rFonts w:ascii="Calibri" w:hAnsi="Calibri" w:cs="Calibri"/>
          <w:color w:val="000000"/>
        </w:rPr>
        <w:t>3.</w:t>
      </w:r>
      <w:r w:rsidR="00234235" w:rsidRPr="00234235">
        <w:rPr>
          <w:rFonts w:ascii="Calibri" w:hAnsi="Calibri" w:cs="Calibri"/>
          <w:color w:val="000000"/>
        </w:rPr>
        <w:t>1</w:t>
      </w:r>
      <w:r w:rsidR="00433351">
        <w:rPr>
          <w:rFonts w:ascii="Calibri" w:hAnsi="Calibri" w:cs="Calibri"/>
          <w:b/>
          <w:bCs/>
          <w:color w:val="000000"/>
        </w:rPr>
        <w:t xml:space="preserve"> Public Participation Forum– </w:t>
      </w:r>
      <w:r w:rsidR="00433351">
        <w:rPr>
          <w:rFonts w:ascii="Calibri" w:hAnsi="Calibri" w:cs="Calibri"/>
          <w:color w:val="000000"/>
        </w:rPr>
        <w:t>an opportunity for the public to address the council – 10 minutes.</w:t>
      </w:r>
    </w:p>
    <w:p w14:paraId="0B72E1C3" w14:textId="6EC5DA1C" w:rsidR="003479E3" w:rsidRDefault="00035E52" w:rsidP="003479E3">
      <w:pPr>
        <w:autoSpaceDE w:val="0"/>
        <w:autoSpaceDN w:val="0"/>
        <w:adjustRightInd w:val="0"/>
        <w:spacing w:after="34"/>
        <w:rPr>
          <w:rFonts w:ascii="Calibri" w:hAnsi="Calibri" w:cs="Calibri"/>
          <w:b/>
          <w:bCs/>
          <w:color w:val="000000"/>
        </w:rPr>
      </w:pPr>
      <w:r>
        <w:rPr>
          <w:rFonts w:ascii="Calibri" w:hAnsi="Calibri" w:cs="Calibri"/>
          <w:color w:val="000000"/>
        </w:rPr>
        <w:t>3.</w:t>
      </w:r>
      <w:r w:rsidR="00234235">
        <w:rPr>
          <w:rFonts w:ascii="Calibri" w:hAnsi="Calibri" w:cs="Calibri"/>
          <w:color w:val="000000"/>
        </w:rPr>
        <w:t>2</w:t>
      </w:r>
      <w:r w:rsidR="00065624">
        <w:rPr>
          <w:rFonts w:ascii="Calibri" w:hAnsi="Calibri" w:cs="Calibri"/>
          <w:b/>
          <w:bCs/>
          <w:color w:val="000000"/>
        </w:rPr>
        <w:t xml:space="preserve"> Borough Councillors’ Reports </w:t>
      </w:r>
    </w:p>
    <w:p w14:paraId="788B93A6" w14:textId="2CE2E1B6" w:rsidR="00065624" w:rsidRPr="003479E3" w:rsidRDefault="003479E3" w:rsidP="003479E3">
      <w:pPr>
        <w:autoSpaceDE w:val="0"/>
        <w:autoSpaceDN w:val="0"/>
        <w:adjustRightInd w:val="0"/>
        <w:spacing w:after="34"/>
        <w:rPr>
          <w:rFonts w:ascii="Calibri" w:hAnsi="Calibri" w:cs="Calibri"/>
          <w:b/>
          <w:bCs/>
          <w:color w:val="000000"/>
        </w:rPr>
      </w:pPr>
      <w:bookmarkStart w:id="2" w:name="_Hlk118800763"/>
      <w:r w:rsidRPr="00234235">
        <w:rPr>
          <w:rFonts w:ascii="Calibri" w:hAnsi="Calibri" w:cs="Calibri"/>
          <w:color w:val="000000"/>
        </w:rPr>
        <w:t>3.</w:t>
      </w:r>
      <w:r w:rsidR="00234235" w:rsidRPr="00234235">
        <w:rPr>
          <w:rFonts w:ascii="Calibri" w:hAnsi="Calibri" w:cs="Calibri"/>
          <w:color w:val="000000"/>
        </w:rPr>
        <w:t>3</w:t>
      </w:r>
      <w:r>
        <w:rPr>
          <w:rFonts w:ascii="Calibri" w:hAnsi="Calibri" w:cs="Calibri"/>
          <w:b/>
          <w:bCs/>
          <w:color w:val="000000"/>
        </w:rPr>
        <w:t xml:space="preserve"> </w:t>
      </w:r>
      <w:r w:rsidR="00065624">
        <w:rPr>
          <w:rFonts w:ascii="Calibri" w:hAnsi="Calibri" w:cs="Calibri"/>
          <w:b/>
          <w:bCs/>
          <w:color w:val="000000"/>
        </w:rPr>
        <w:t xml:space="preserve">County Councillor’s Report </w:t>
      </w:r>
    </w:p>
    <w:bookmarkEnd w:id="2"/>
    <w:p w14:paraId="0A2B87D3" w14:textId="77777777" w:rsidR="00433351" w:rsidRDefault="00433351" w:rsidP="00433351">
      <w:pPr>
        <w:autoSpaceDE w:val="0"/>
        <w:autoSpaceDN w:val="0"/>
        <w:adjustRightInd w:val="0"/>
        <w:spacing w:after="34"/>
        <w:rPr>
          <w:rFonts w:ascii="Calibri" w:hAnsi="Calibri" w:cs="Calibri"/>
          <w:color w:val="000000"/>
        </w:rPr>
      </w:pPr>
    </w:p>
    <w:p w14:paraId="43066F1C" w14:textId="5BECCF43" w:rsidR="00433351" w:rsidRDefault="00433351" w:rsidP="00433351">
      <w:pPr>
        <w:autoSpaceDE w:val="0"/>
        <w:autoSpaceDN w:val="0"/>
        <w:adjustRightInd w:val="0"/>
        <w:spacing w:after="34"/>
        <w:rPr>
          <w:rFonts w:ascii="Calibri" w:hAnsi="Calibri" w:cs="Calibri"/>
          <w:b/>
          <w:bCs/>
        </w:rPr>
      </w:pPr>
      <w:r w:rsidRPr="00183B01">
        <w:rPr>
          <w:rFonts w:ascii="Calibri" w:hAnsi="Calibri" w:cs="Calibri"/>
          <w:b/>
          <w:color w:val="000000"/>
        </w:rPr>
        <w:t>4.</w:t>
      </w:r>
      <w:r>
        <w:rPr>
          <w:rFonts w:ascii="Calibri" w:hAnsi="Calibri" w:cs="Calibri"/>
          <w:color w:val="000000"/>
        </w:rPr>
        <w:t xml:space="preserve"> </w:t>
      </w:r>
      <w:r>
        <w:rPr>
          <w:rFonts w:ascii="Calibri" w:hAnsi="Calibri" w:cs="Calibri"/>
          <w:b/>
          <w:bCs/>
        </w:rPr>
        <w:t xml:space="preserve">Finance: Agree </w:t>
      </w:r>
      <w:r w:rsidR="008E48C0">
        <w:rPr>
          <w:rFonts w:ascii="Calibri" w:hAnsi="Calibri" w:cs="Calibri"/>
          <w:b/>
          <w:bCs/>
        </w:rPr>
        <w:t>on</w:t>
      </w:r>
      <w:r>
        <w:rPr>
          <w:rFonts w:ascii="Calibri" w:hAnsi="Calibri" w:cs="Calibri"/>
          <w:b/>
          <w:bCs/>
        </w:rPr>
        <w:t xml:space="preserve"> </w:t>
      </w:r>
      <w:r w:rsidR="00183B01">
        <w:rPr>
          <w:rFonts w:ascii="Calibri" w:hAnsi="Calibri" w:cs="Calibri"/>
          <w:b/>
          <w:bCs/>
        </w:rPr>
        <w:t xml:space="preserve">the </w:t>
      </w:r>
      <w:r>
        <w:rPr>
          <w:rFonts w:ascii="Calibri" w:hAnsi="Calibri" w:cs="Calibri"/>
          <w:b/>
          <w:bCs/>
        </w:rPr>
        <w:t xml:space="preserve">schedule of invoices/payments for </w:t>
      </w:r>
      <w:r w:rsidR="00CA67AE">
        <w:rPr>
          <w:rFonts w:ascii="Calibri" w:hAnsi="Calibri" w:cs="Calibri"/>
          <w:b/>
          <w:bCs/>
        </w:rPr>
        <w:t xml:space="preserve">October and </w:t>
      </w:r>
      <w:r w:rsidR="00F045DA">
        <w:rPr>
          <w:rFonts w:ascii="Calibri" w:hAnsi="Calibri" w:cs="Calibri"/>
          <w:b/>
          <w:bCs/>
        </w:rPr>
        <w:t>November</w:t>
      </w:r>
      <w:r>
        <w:rPr>
          <w:rFonts w:ascii="Calibri" w:hAnsi="Calibri" w:cs="Calibri"/>
          <w:b/>
          <w:bCs/>
        </w:rPr>
        <w:t xml:space="preserve"> 2022 and to authorise the bank transfer required. See </w:t>
      </w:r>
      <w:r w:rsidR="00FF5C32">
        <w:rPr>
          <w:rFonts w:ascii="Calibri" w:hAnsi="Calibri" w:cs="Calibri"/>
          <w:b/>
          <w:bCs/>
        </w:rPr>
        <w:t>Appendix</w:t>
      </w:r>
      <w:r>
        <w:rPr>
          <w:rFonts w:ascii="Calibri" w:hAnsi="Calibri" w:cs="Calibri"/>
          <w:b/>
          <w:bCs/>
        </w:rPr>
        <w:t xml:space="preserve"> 1</w:t>
      </w:r>
    </w:p>
    <w:p w14:paraId="68E16D9F" w14:textId="77777777" w:rsidR="00433351" w:rsidRDefault="00433351" w:rsidP="00433351">
      <w:pPr>
        <w:autoSpaceDE w:val="0"/>
        <w:autoSpaceDN w:val="0"/>
        <w:adjustRightInd w:val="0"/>
        <w:spacing w:after="34"/>
        <w:rPr>
          <w:rFonts w:ascii="Calibri" w:hAnsi="Calibri" w:cs="Calibri"/>
          <w:b/>
          <w:bCs/>
        </w:rPr>
      </w:pPr>
    </w:p>
    <w:p w14:paraId="439C5248" w14:textId="1679ADDA" w:rsidR="0014101D" w:rsidRPr="008F3C58" w:rsidRDefault="00EE5DB7" w:rsidP="00433351">
      <w:pPr>
        <w:autoSpaceDE w:val="0"/>
        <w:autoSpaceDN w:val="0"/>
        <w:adjustRightInd w:val="0"/>
        <w:spacing w:after="0"/>
        <w:rPr>
          <w:rFonts w:ascii="Calibri" w:hAnsi="Calibri" w:cs="Calibri"/>
          <w:b/>
          <w:bCs/>
        </w:rPr>
      </w:pPr>
      <w:r>
        <w:rPr>
          <w:rFonts w:ascii="Calibri" w:hAnsi="Calibri" w:cs="Calibri"/>
          <w:b/>
          <w:bCs/>
        </w:rPr>
        <w:t>5</w:t>
      </w:r>
      <w:r w:rsidR="004772C2" w:rsidRPr="00BC470B">
        <w:rPr>
          <w:rFonts w:ascii="Calibri" w:hAnsi="Calibri" w:cs="Calibri"/>
          <w:b/>
          <w:bCs/>
        </w:rPr>
        <w:t xml:space="preserve">. </w:t>
      </w:r>
      <w:r w:rsidR="008F3C58">
        <w:rPr>
          <w:rFonts w:ascii="Calibri" w:hAnsi="Calibri" w:cs="Calibri"/>
          <w:b/>
          <w:bCs/>
        </w:rPr>
        <w:t xml:space="preserve">Correspondence </w:t>
      </w:r>
      <w:r w:rsidR="00C63F0F">
        <w:rPr>
          <w:rFonts w:ascii="Calibri" w:hAnsi="Calibri" w:cs="Calibri"/>
          <w:b/>
          <w:bCs/>
        </w:rPr>
        <w:t>Clerk to report</w:t>
      </w:r>
    </w:p>
    <w:p w14:paraId="3BE3BB71" w14:textId="22BC9777" w:rsidR="008E48C0" w:rsidRDefault="008D5071" w:rsidP="00433351">
      <w:pPr>
        <w:autoSpaceDE w:val="0"/>
        <w:autoSpaceDN w:val="0"/>
        <w:adjustRightInd w:val="0"/>
        <w:spacing w:after="0"/>
        <w:rPr>
          <w:rFonts w:ascii="Calibri" w:hAnsi="Calibri" w:cs="Calibri"/>
        </w:rPr>
      </w:pPr>
      <w:r>
        <w:rPr>
          <w:rFonts w:ascii="Calibri" w:hAnsi="Calibri" w:cs="Calibri"/>
        </w:rPr>
        <w:t xml:space="preserve">5.1 </w:t>
      </w:r>
      <w:r w:rsidR="003C1746">
        <w:rPr>
          <w:rFonts w:ascii="Calibri" w:hAnsi="Calibri" w:cs="Calibri"/>
        </w:rPr>
        <w:t>Complaint in respect of</w:t>
      </w:r>
      <w:r w:rsidR="005B7DF3">
        <w:rPr>
          <w:rFonts w:ascii="Calibri" w:hAnsi="Calibri" w:cs="Calibri"/>
        </w:rPr>
        <w:t xml:space="preserve"> the</w:t>
      </w:r>
      <w:r w:rsidR="003C1746">
        <w:rPr>
          <w:rFonts w:ascii="Calibri" w:hAnsi="Calibri" w:cs="Calibri"/>
        </w:rPr>
        <w:t xml:space="preserve"> maintenance of an allotment</w:t>
      </w:r>
      <w:r w:rsidR="005B7DF3">
        <w:rPr>
          <w:rFonts w:ascii="Calibri" w:hAnsi="Calibri" w:cs="Calibri"/>
        </w:rPr>
        <w:t>.</w:t>
      </w:r>
    </w:p>
    <w:p w14:paraId="2AF98607" w14:textId="0B72BE9E" w:rsidR="005B7DF3" w:rsidRDefault="005B7DF3" w:rsidP="00433351">
      <w:pPr>
        <w:autoSpaceDE w:val="0"/>
        <w:autoSpaceDN w:val="0"/>
        <w:adjustRightInd w:val="0"/>
        <w:spacing w:after="0"/>
        <w:rPr>
          <w:rFonts w:ascii="Calibri" w:hAnsi="Calibri" w:cs="Calibri"/>
        </w:rPr>
      </w:pPr>
      <w:r>
        <w:rPr>
          <w:rFonts w:ascii="Calibri" w:hAnsi="Calibri" w:cs="Calibri"/>
        </w:rPr>
        <w:t xml:space="preserve">5.2 </w:t>
      </w:r>
      <w:r w:rsidR="00A552BB">
        <w:rPr>
          <w:rFonts w:ascii="Calibri" w:hAnsi="Calibri" w:cs="Calibri"/>
        </w:rPr>
        <w:t>Apologies</w:t>
      </w:r>
      <w:r>
        <w:rPr>
          <w:rFonts w:ascii="Calibri" w:hAnsi="Calibri" w:cs="Calibri"/>
        </w:rPr>
        <w:t xml:space="preserve"> from an allotment holder in respect of </w:t>
      </w:r>
      <w:r w:rsidR="00A552BB">
        <w:rPr>
          <w:rFonts w:ascii="Calibri" w:hAnsi="Calibri" w:cs="Calibri"/>
        </w:rPr>
        <w:t xml:space="preserve">the </w:t>
      </w:r>
      <w:r>
        <w:rPr>
          <w:rFonts w:ascii="Calibri" w:hAnsi="Calibri" w:cs="Calibri"/>
        </w:rPr>
        <w:t>maintenance of their a</w:t>
      </w:r>
      <w:r w:rsidR="00A552BB">
        <w:rPr>
          <w:rFonts w:ascii="Calibri" w:hAnsi="Calibri" w:cs="Calibri"/>
        </w:rPr>
        <w:t>llotment.</w:t>
      </w:r>
    </w:p>
    <w:p w14:paraId="53950A73" w14:textId="6CB5F8FB" w:rsidR="00A552BB" w:rsidRDefault="00A552BB" w:rsidP="00433351">
      <w:pPr>
        <w:autoSpaceDE w:val="0"/>
        <w:autoSpaceDN w:val="0"/>
        <w:adjustRightInd w:val="0"/>
        <w:spacing w:after="0"/>
        <w:rPr>
          <w:rFonts w:ascii="Calibri" w:hAnsi="Calibri" w:cs="Calibri"/>
        </w:rPr>
      </w:pPr>
      <w:r>
        <w:rPr>
          <w:rFonts w:ascii="Calibri" w:hAnsi="Calibri" w:cs="Calibri"/>
        </w:rPr>
        <w:t>5.3</w:t>
      </w:r>
      <w:r w:rsidR="009F4520">
        <w:rPr>
          <w:rFonts w:ascii="Calibri" w:hAnsi="Calibri" w:cs="Calibri"/>
        </w:rPr>
        <w:t xml:space="preserve"> </w:t>
      </w:r>
      <w:r w:rsidR="00A66F93">
        <w:rPr>
          <w:rFonts w:ascii="Calibri" w:hAnsi="Calibri" w:cs="Calibri"/>
        </w:rPr>
        <w:t>Planning permission decision</w:t>
      </w:r>
      <w:r w:rsidR="00A421D4">
        <w:rPr>
          <w:rFonts w:ascii="Calibri" w:hAnsi="Calibri" w:cs="Calibri"/>
        </w:rPr>
        <w:t xml:space="preserve"> notice</w:t>
      </w:r>
      <w:r w:rsidR="00B83FD5">
        <w:rPr>
          <w:rFonts w:ascii="Calibri" w:hAnsi="Calibri" w:cs="Calibri"/>
        </w:rPr>
        <w:t xml:space="preserve"> 06/22/0200F</w:t>
      </w:r>
      <w:r w:rsidR="00A66F93">
        <w:rPr>
          <w:rFonts w:ascii="Calibri" w:hAnsi="Calibri" w:cs="Calibri"/>
        </w:rPr>
        <w:t xml:space="preserve">, approval of </w:t>
      </w:r>
      <w:r w:rsidR="00E70F19">
        <w:rPr>
          <w:rFonts w:ascii="Calibri" w:hAnsi="Calibri" w:cs="Calibri"/>
        </w:rPr>
        <w:t xml:space="preserve">library </w:t>
      </w:r>
      <w:r w:rsidR="00A66F93">
        <w:rPr>
          <w:rFonts w:ascii="Calibri" w:hAnsi="Calibri" w:cs="Calibri"/>
        </w:rPr>
        <w:t>phone box Beach Road Scratby</w:t>
      </w:r>
      <w:r w:rsidR="00A421D4">
        <w:rPr>
          <w:rFonts w:ascii="Calibri" w:hAnsi="Calibri" w:cs="Calibri"/>
        </w:rPr>
        <w:t>.</w:t>
      </w:r>
    </w:p>
    <w:p w14:paraId="5F60EB86" w14:textId="363E2E50" w:rsidR="00A421D4" w:rsidRDefault="00A421D4" w:rsidP="00433351">
      <w:pPr>
        <w:autoSpaceDE w:val="0"/>
        <w:autoSpaceDN w:val="0"/>
        <w:adjustRightInd w:val="0"/>
        <w:spacing w:after="0"/>
        <w:rPr>
          <w:rFonts w:ascii="Calibri" w:hAnsi="Calibri" w:cs="Calibri"/>
        </w:rPr>
      </w:pPr>
      <w:r>
        <w:rPr>
          <w:rFonts w:ascii="Calibri" w:hAnsi="Calibri" w:cs="Calibri"/>
        </w:rPr>
        <w:t>5.4 Planning permission decision notice</w:t>
      </w:r>
      <w:r w:rsidR="007C66EF">
        <w:rPr>
          <w:rFonts w:ascii="Calibri" w:hAnsi="Calibri" w:cs="Calibri"/>
        </w:rPr>
        <w:t xml:space="preserve"> 06/22/0684</w:t>
      </w:r>
      <w:r>
        <w:rPr>
          <w:rFonts w:ascii="Calibri" w:hAnsi="Calibri" w:cs="Calibri"/>
        </w:rPr>
        <w:t xml:space="preserve">, approval of </w:t>
      </w:r>
      <w:r w:rsidR="00F61326">
        <w:rPr>
          <w:rFonts w:ascii="Calibri" w:hAnsi="Calibri" w:cs="Calibri"/>
        </w:rPr>
        <w:t>Flagpole Beach Road Scratby.</w:t>
      </w:r>
    </w:p>
    <w:p w14:paraId="1A856405" w14:textId="28663893" w:rsidR="00F61326" w:rsidRDefault="00F61326" w:rsidP="00433351">
      <w:pPr>
        <w:autoSpaceDE w:val="0"/>
        <w:autoSpaceDN w:val="0"/>
        <w:adjustRightInd w:val="0"/>
        <w:spacing w:after="0"/>
        <w:rPr>
          <w:rFonts w:ascii="Calibri" w:hAnsi="Calibri" w:cs="Calibri"/>
        </w:rPr>
      </w:pPr>
      <w:r>
        <w:rPr>
          <w:rFonts w:ascii="Calibri" w:hAnsi="Calibri" w:cs="Calibri"/>
        </w:rPr>
        <w:t xml:space="preserve">5.5 </w:t>
      </w:r>
      <w:r w:rsidR="00E87157">
        <w:rPr>
          <w:rFonts w:ascii="Calibri" w:hAnsi="Calibri" w:cs="Calibri"/>
        </w:rPr>
        <w:t>Email Rural Crime Update</w:t>
      </w:r>
    </w:p>
    <w:p w14:paraId="1A746033" w14:textId="0A838E67" w:rsidR="00E87157" w:rsidRDefault="00E87157" w:rsidP="00433351">
      <w:pPr>
        <w:autoSpaceDE w:val="0"/>
        <w:autoSpaceDN w:val="0"/>
        <w:adjustRightInd w:val="0"/>
        <w:spacing w:after="0"/>
        <w:rPr>
          <w:rFonts w:ascii="Calibri" w:hAnsi="Calibri" w:cs="Calibri"/>
        </w:rPr>
      </w:pPr>
      <w:r>
        <w:rPr>
          <w:rFonts w:ascii="Calibri" w:hAnsi="Calibri" w:cs="Calibri"/>
        </w:rPr>
        <w:lastRenderedPageBreak/>
        <w:t>5.6</w:t>
      </w:r>
      <w:r w:rsidR="004675C3">
        <w:rPr>
          <w:rFonts w:ascii="Calibri" w:hAnsi="Calibri" w:cs="Calibri"/>
        </w:rPr>
        <w:t xml:space="preserve"> Decision Notice</w:t>
      </w:r>
      <w:r w:rsidR="009206B9">
        <w:rPr>
          <w:rFonts w:ascii="Calibri" w:hAnsi="Calibri" w:cs="Calibri"/>
        </w:rPr>
        <w:t>,</w:t>
      </w:r>
      <w:r w:rsidR="001713D7">
        <w:rPr>
          <w:rFonts w:ascii="Calibri" w:hAnsi="Calibri" w:cs="Calibri"/>
        </w:rPr>
        <w:t xml:space="preserve"> Information Commissioners Office Freedom of Information Request </w:t>
      </w:r>
      <w:r w:rsidR="00783DAA">
        <w:rPr>
          <w:rFonts w:ascii="Calibri" w:hAnsi="Calibri" w:cs="Calibri"/>
        </w:rPr>
        <w:t>re Parishioner Complaint</w:t>
      </w:r>
      <w:r w:rsidR="009206B9">
        <w:rPr>
          <w:rFonts w:ascii="Calibri" w:hAnsi="Calibri" w:cs="Calibri"/>
        </w:rPr>
        <w:t>.</w:t>
      </w:r>
    </w:p>
    <w:p w14:paraId="1542D755" w14:textId="77777777" w:rsidR="009206B9" w:rsidRDefault="009206B9" w:rsidP="00433351">
      <w:pPr>
        <w:autoSpaceDE w:val="0"/>
        <w:autoSpaceDN w:val="0"/>
        <w:adjustRightInd w:val="0"/>
        <w:spacing w:after="0"/>
        <w:rPr>
          <w:rFonts w:ascii="Calibri" w:hAnsi="Calibri" w:cs="Calibri"/>
        </w:rPr>
      </w:pPr>
    </w:p>
    <w:p w14:paraId="2F664D4B" w14:textId="77777777" w:rsidR="00C63F0F" w:rsidRDefault="008E48C0" w:rsidP="00433351">
      <w:pPr>
        <w:autoSpaceDE w:val="0"/>
        <w:autoSpaceDN w:val="0"/>
        <w:adjustRightInd w:val="0"/>
        <w:spacing w:after="0"/>
        <w:rPr>
          <w:rFonts w:ascii="Calibri" w:hAnsi="Calibri" w:cs="Calibri"/>
          <w:b/>
          <w:bCs/>
        </w:rPr>
      </w:pPr>
      <w:r w:rsidRPr="00183B01">
        <w:rPr>
          <w:rFonts w:ascii="Calibri" w:hAnsi="Calibri" w:cs="Calibri"/>
          <w:b/>
          <w:bCs/>
        </w:rPr>
        <w:t xml:space="preserve">6. </w:t>
      </w:r>
      <w:r w:rsidR="00C63F0F">
        <w:rPr>
          <w:rFonts w:ascii="Calibri" w:hAnsi="Calibri" w:cs="Calibri"/>
          <w:b/>
          <w:bCs/>
        </w:rPr>
        <w:t xml:space="preserve">Finance </w:t>
      </w:r>
    </w:p>
    <w:p w14:paraId="0DE062BC" w14:textId="63AB6002" w:rsidR="008E48C0" w:rsidRPr="00945092" w:rsidRDefault="00C63F0F" w:rsidP="00433351">
      <w:pPr>
        <w:autoSpaceDE w:val="0"/>
        <w:autoSpaceDN w:val="0"/>
        <w:adjustRightInd w:val="0"/>
        <w:spacing w:after="0"/>
        <w:rPr>
          <w:rFonts w:ascii="Calibri" w:hAnsi="Calibri" w:cs="Calibri"/>
        </w:rPr>
      </w:pPr>
      <w:r w:rsidRPr="00945092">
        <w:rPr>
          <w:rFonts w:ascii="Calibri" w:hAnsi="Calibri" w:cs="Calibri"/>
        </w:rPr>
        <w:t xml:space="preserve">6.1 Update RFO </w:t>
      </w:r>
    </w:p>
    <w:p w14:paraId="408F1EC5" w14:textId="6421C90E" w:rsidR="00C63F0F" w:rsidRPr="00945092" w:rsidRDefault="00C63F0F" w:rsidP="00433351">
      <w:pPr>
        <w:autoSpaceDE w:val="0"/>
        <w:autoSpaceDN w:val="0"/>
        <w:adjustRightInd w:val="0"/>
        <w:spacing w:after="0"/>
        <w:rPr>
          <w:rFonts w:ascii="Calibri" w:hAnsi="Calibri" w:cs="Calibri"/>
        </w:rPr>
      </w:pPr>
      <w:r w:rsidRPr="00945092">
        <w:rPr>
          <w:rFonts w:ascii="Calibri" w:hAnsi="Calibri" w:cs="Calibri"/>
        </w:rPr>
        <w:t>6.2 Request for</w:t>
      </w:r>
      <w:r w:rsidR="00945092" w:rsidRPr="00945092">
        <w:rPr>
          <w:rFonts w:ascii="Calibri" w:hAnsi="Calibri" w:cs="Calibri"/>
        </w:rPr>
        <w:t xml:space="preserve"> an </w:t>
      </w:r>
      <w:r w:rsidRPr="00945092">
        <w:rPr>
          <w:rFonts w:ascii="Calibri" w:hAnsi="Calibri" w:cs="Calibri"/>
        </w:rPr>
        <w:t>additional</w:t>
      </w:r>
      <w:r w:rsidR="00945092" w:rsidRPr="00945092">
        <w:rPr>
          <w:rFonts w:ascii="Calibri" w:hAnsi="Calibri" w:cs="Calibri"/>
        </w:rPr>
        <w:t xml:space="preserve"> </w:t>
      </w:r>
      <w:r w:rsidRPr="00945092">
        <w:rPr>
          <w:rFonts w:ascii="Calibri" w:hAnsi="Calibri" w:cs="Calibri"/>
        </w:rPr>
        <w:t>25</w:t>
      </w:r>
      <w:r w:rsidR="00945092" w:rsidRPr="00945092">
        <w:rPr>
          <w:rFonts w:ascii="Calibri" w:hAnsi="Calibri" w:cs="Calibri"/>
        </w:rPr>
        <w:t xml:space="preserve"> additional hours</w:t>
      </w:r>
      <w:r w:rsidRPr="00945092">
        <w:rPr>
          <w:rFonts w:ascii="Calibri" w:hAnsi="Calibri" w:cs="Calibri"/>
        </w:rPr>
        <w:t xml:space="preserve"> </w:t>
      </w:r>
      <w:r w:rsidR="00945092" w:rsidRPr="00945092">
        <w:rPr>
          <w:rFonts w:ascii="Calibri" w:hAnsi="Calibri" w:cs="Calibri"/>
        </w:rPr>
        <w:t xml:space="preserve">for RFO </w:t>
      </w:r>
      <w:r w:rsidRPr="00945092">
        <w:rPr>
          <w:rFonts w:ascii="Calibri" w:hAnsi="Calibri" w:cs="Calibri"/>
        </w:rPr>
        <w:t>to deal with outstanding financial requirements</w:t>
      </w:r>
      <w:r w:rsidR="00945092" w:rsidRPr="00945092">
        <w:rPr>
          <w:rFonts w:ascii="Calibri" w:hAnsi="Calibri" w:cs="Calibri"/>
        </w:rPr>
        <w:t>.</w:t>
      </w:r>
    </w:p>
    <w:p w14:paraId="031B4DD5" w14:textId="77777777" w:rsidR="001F075C" w:rsidRDefault="001F075C" w:rsidP="00433351">
      <w:pPr>
        <w:autoSpaceDE w:val="0"/>
        <w:autoSpaceDN w:val="0"/>
        <w:adjustRightInd w:val="0"/>
        <w:spacing w:after="0"/>
        <w:rPr>
          <w:rFonts w:ascii="Calibri" w:hAnsi="Calibri" w:cs="Calibri"/>
        </w:rPr>
      </w:pPr>
    </w:p>
    <w:p w14:paraId="466FA66B" w14:textId="77777777" w:rsidR="00945092" w:rsidRDefault="00C63F0F" w:rsidP="001F075C">
      <w:pPr>
        <w:autoSpaceDE w:val="0"/>
        <w:autoSpaceDN w:val="0"/>
        <w:adjustRightInd w:val="0"/>
        <w:spacing w:after="33"/>
        <w:rPr>
          <w:rFonts w:ascii="Calibri" w:hAnsi="Calibri" w:cs="Calibri"/>
          <w:b/>
          <w:bCs/>
        </w:rPr>
      </w:pPr>
      <w:r>
        <w:rPr>
          <w:rFonts w:ascii="Calibri" w:hAnsi="Calibri" w:cs="Calibri"/>
          <w:b/>
          <w:bCs/>
        </w:rPr>
        <w:t>7</w:t>
      </w:r>
      <w:r w:rsidR="001F075C" w:rsidRPr="002E2EAC">
        <w:rPr>
          <w:rFonts w:ascii="Calibri" w:hAnsi="Calibri" w:cs="Calibri"/>
          <w:b/>
          <w:bCs/>
        </w:rPr>
        <w:t xml:space="preserve">. </w:t>
      </w:r>
      <w:r w:rsidR="00945092">
        <w:rPr>
          <w:rFonts w:ascii="Calibri" w:hAnsi="Calibri" w:cs="Calibri"/>
          <w:b/>
          <w:bCs/>
        </w:rPr>
        <w:t>Defibrillators</w:t>
      </w:r>
    </w:p>
    <w:p w14:paraId="4A1AA670" w14:textId="6EB1CC8E" w:rsidR="00A513DB" w:rsidRPr="00945092" w:rsidRDefault="00945092" w:rsidP="001F075C">
      <w:pPr>
        <w:autoSpaceDE w:val="0"/>
        <w:autoSpaceDN w:val="0"/>
        <w:adjustRightInd w:val="0"/>
        <w:spacing w:after="33"/>
        <w:rPr>
          <w:rFonts w:ascii="Calibri" w:hAnsi="Calibri" w:cs="Calibri"/>
        </w:rPr>
      </w:pPr>
      <w:r w:rsidRPr="00945092">
        <w:rPr>
          <w:rFonts w:ascii="Calibri" w:hAnsi="Calibri" w:cs="Calibri"/>
        </w:rPr>
        <w:t xml:space="preserve"> To confirm a monthly donation of £50 to Heart to Heart in recognition of their managing of all council defibrillators and boxes.</w:t>
      </w:r>
    </w:p>
    <w:p w14:paraId="558857DF" w14:textId="77777777" w:rsidR="00945092" w:rsidRPr="00945092" w:rsidRDefault="00945092" w:rsidP="001F075C">
      <w:pPr>
        <w:autoSpaceDE w:val="0"/>
        <w:autoSpaceDN w:val="0"/>
        <w:adjustRightInd w:val="0"/>
        <w:spacing w:after="33"/>
        <w:rPr>
          <w:ins w:id="3" w:author="Parish Clerk"/>
          <w:rFonts w:ascii="Calibri" w:hAnsi="Calibri" w:cs="Calibri"/>
        </w:rPr>
      </w:pPr>
    </w:p>
    <w:p w14:paraId="4497E526" w14:textId="08B79BC4" w:rsidR="001F075C" w:rsidRPr="002E2EAC" w:rsidRDefault="0089217B" w:rsidP="001F075C">
      <w:pPr>
        <w:autoSpaceDE w:val="0"/>
        <w:autoSpaceDN w:val="0"/>
        <w:adjustRightInd w:val="0"/>
        <w:spacing w:after="33"/>
        <w:rPr>
          <w:rFonts w:ascii="Calibri" w:hAnsi="Calibri" w:cs="Calibri"/>
          <w:b/>
          <w:bCs/>
        </w:rPr>
      </w:pPr>
      <w:r>
        <w:rPr>
          <w:rFonts w:ascii="Calibri" w:hAnsi="Calibri" w:cs="Calibri"/>
          <w:b/>
          <w:bCs/>
        </w:rPr>
        <w:t xml:space="preserve">8. </w:t>
      </w:r>
      <w:r w:rsidR="001F075C" w:rsidRPr="002E2EAC">
        <w:rPr>
          <w:rFonts w:ascii="Calibri" w:hAnsi="Calibri" w:cs="Calibri"/>
          <w:b/>
          <w:bCs/>
        </w:rPr>
        <w:t>To note Planning applications as follows, and to comment thereon to Great Yarmouth Borough Council in the capacity of consultee:</w:t>
      </w:r>
    </w:p>
    <w:p w14:paraId="123EABA3" w14:textId="77777777" w:rsidR="001F075C" w:rsidRPr="002E2EAC" w:rsidRDefault="001F075C" w:rsidP="001F075C">
      <w:pPr>
        <w:autoSpaceDE w:val="0"/>
        <w:autoSpaceDN w:val="0"/>
        <w:adjustRightInd w:val="0"/>
        <w:spacing w:after="0"/>
        <w:rPr>
          <w:rFonts w:ascii="Calibri" w:hAnsi="Calibri" w:cstheme="minorHAnsi"/>
          <w:color w:val="000000"/>
        </w:rPr>
      </w:pPr>
    </w:p>
    <w:p w14:paraId="50C0334D" w14:textId="4F3CD8F4" w:rsidR="00183B01" w:rsidRPr="00183B01" w:rsidRDefault="001F075C" w:rsidP="00183B01">
      <w:pPr>
        <w:autoSpaceDE w:val="0"/>
        <w:autoSpaceDN w:val="0"/>
        <w:adjustRightInd w:val="0"/>
        <w:spacing w:after="0"/>
        <w:rPr>
          <w:rFonts w:ascii="Calibri" w:hAnsi="Calibri" w:cstheme="minorHAnsi"/>
          <w:color w:val="000000"/>
        </w:rPr>
      </w:pPr>
      <w:r w:rsidRPr="002E2EAC">
        <w:rPr>
          <w:rFonts w:ascii="Calibri" w:hAnsi="Calibri" w:cstheme="minorHAnsi"/>
          <w:b/>
          <w:bCs/>
          <w:color w:val="000000"/>
        </w:rPr>
        <w:t xml:space="preserve">Application No: </w:t>
      </w:r>
      <w:r w:rsidRPr="00AF3171">
        <w:rPr>
          <w:rFonts w:ascii="Calibri" w:hAnsi="Calibri" w:cstheme="minorHAnsi"/>
          <w:b/>
          <w:bCs/>
          <w:color w:val="000000"/>
        </w:rPr>
        <w:t>06/</w:t>
      </w:r>
      <w:r w:rsidR="006F57F5">
        <w:rPr>
          <w:rFonts w:ascii="Calibri" w:hAnsi="Calibri" w:cstheme="minorHAnsi"/>
          <w:b/>
          <w:bCs/>
          <w:color w:val="000000"/>
        </w:rPr>
        <w:t>22/0</w:t>
      </w:r>
      <w:r w:rsidR="00183B01">
        <w:rPr>
          <w:rFonts w:ascii="Calibri" w:hAnsi="Calibri" w:cstheme="minorHAnsi"/>
          <w:b/>
          <w:bCs/>
          <w:color w:val="000000"/>
        </w:rPr>
        <w:t>774/HH</w:t>
      </w:r>
      <w:r w:rsidR="00183B01">
        <w:rPr>
          <w:rFonts w:ascii="Calibri" w:hAnsi="Calibri" w:cstheme="minorHAnsi"/>
          <w:color w:val="000000"/>
        </w:rPr>
        <w:t xml:space="preserve"> </w:t>
      </w:r>
      <w:r w:rsidR="00183B01" w:rsidRPr="00183B01">
        <w:rPr>
          <w:rFonts w:cstheme="minorHAnsi"/>
        </w:rPr>
        <w:t>Proposed demolition of existing conservatory and chimney stack and erection of</w:t>
      </w:r>
      <w:r w:rsidR="00183B01">
        <w:rPr>
          <w:rFonts w:ascii="Calibri" w:hAnsi="Calibri" w:cstheme="minorHAnsi"/>
          <w:color w:val="000000"/>
        </w:rPr>
        <w:t xml:space="preserve"> </w:t>
      </w:r>
      <w:r w:rsidR="002B0DE4">
        <w:rPr>
          <w:rFonts w:cstheme="minorHAnsi"/>
        </w:rPr>
        <w:t>single-storey</w:t>
      </w:r>
      <w:r w:rsidR="00183B01" w:rsidRPr="00183B01">
        <w:rPr>
          <w:rFonts w:cstheme="minorHAnsi"/>
        </w:rPr>
        <w:t xml:space="preserve"> rear extension</w:t>
      </w:r>
    </w:p>
    <w:p w14:paraId="176B1109" w14:textId="739B22CE" w:rsidR="004362BD" w:rsidRDefault="00183B01" w:rsidP="00433351">
      <w:pPr>
        <w:autoSpaceDE w:val="0"/>
        <w:autoSpaceDN w:val="0"/>
        <w:adjustRightInd w:val="0"/>
        <w:spacing w:after="0"/>
        <w:rPr>
          <w:rFonts w:cstheme="minorHAnsi"/>
        </w:rPr>
      </w:pPr>
      <w:r w:rsidRPr="00183B01">
        <w:rPr>
          <w:rFonts w:cstheme="minorHAnsi"/>
        </w:rPr>
        <w:t>Location: 22 Wapping Ormesby St Margaret W Scratby NR29 3JY</w:t>
      </w:r>
    </w:p>
    <w:p w14:paraId="219330E0" w14:textId="26C6B48E" w:rsidR="0089217B" w:rsidRDefault="0089217B" w:rsidP="00433351">
      <w:pPr>
        <w:autoSpaceDE w:val="0"/>
        <w:autoSpaceDN w:val="0"/>
        <w:adjustRightInd w:val="0"/>
        <w:spacing w:after="0"/>
        <w:rPr>
          <w:rFonts w:cstheme="minorHAnsi"/>
        </w:rPr>
      </w:pPr>
    </w:p>
    <w:p w14:paraId="30096163" w14:textId="78AEEB01" w:rsidR="0089217B" w:rsidRDefault="0089217B" w:rsidP="00433351">
      <w:pPr>
        <w:autoSpaceDE w:val="0"/>
        <w:autoSpaceDN w:val="0"/>
        <w:adjustRightInd w:val="0"/>
        <w:spacing w:after="0"/>
        <w:rPr>
          <w:rFonts w:cstheme="minorHAnsi"/>
        </w:rPr>
      </w:pPr>
      <w:r w:rsidRPr="00B425E1">
        <w:rPr>
          <w:rFonts w:cstheme="minorHAnsi"/>
          <w:b/>
          <w:bCs/>
        </w:rPr>
        <w:t xml:space="preserve">9. </w:t>
      </w:r>
      <w:r w:rsidR="00945092" w:rsidRPr="00B425E1">
        <w:rPr>
          <w:rFonts w:cstheme="minorHAnsi"/>
          <w:b/>
          <w:bCs/>
        </w:rPr>
        <w:t xml:space="preserve">To consider and comment on </w:t>
      </w:r>
      <w:r w:rsidRPr="00B425E1">
        <w:rPr>
          <w:rFonts w:cstheme="minorHAnsi"/>
          <w:b/>
          <w:bCs/>
        </w:rPr>
        <w:t>Public Space Protection Order</w:t>
      </w:r>
      <w:r>
        <w:rPr>
          <w:rFonts w:cstheme="minorHAnsi"/>
        </w:rPr>
        <w:t xml:space="preserve"> </w:t>
      </w:r>
      <w:r w:rsidR="00945092">
        <w:rPr>
          <w:rFonts w:cstheme="minorHAnsi"/>
        </w:rPr>
        <w:t>(Cllr Grant)</w:t>
      </w:r>
    </w:p>
    <w:p w14:paraId="4EF8F33C" w14:textId="3F98206F" w:rsidR="0089217B" w:rsidRDefault="0089217B" w:rsidP="00433351">
      <w:pPr>
        <w:autoSpaceDE w:val="0"/>
        <w:autoSpaceDN w:val="0"/>
        <w:adjustRightInd w:val="0"/>
        <w:spacing w:after="0"/>
        <w:rPr>
          <w:rFonts w:cstheme="minorHAnsi"/>
        </w:rPr>
      </w:pPr>
    </w:p>
    <w:p w14:paraId="4A2121C8" w14:textId="1C5776C6" w:rsidR="0089217B" w:rsidRPr="00B425E1" w:rsidRDefault="0089217B" w:rsidP="00433351">
      <w:pPr>
        <w:autoSpaceDE w:val="0"/>
        <w:autoSpaceDN w:val="0"/>
        <w:adjustRightInd w:val="0"/>
        <w:spacing w:after="0"/>
        <w:rPr>
          <w:rFonts w:cstheme="minorHAnsi"/>
          <w:b/>
          <w:bCs/>
        </w:rPr>
      </w:pPr>
      <w:r w:rsidRPr="00B425E1">
        <w:rPr>
          <w:rFonts w:cstheme="minorHAnsi"/>
          <w:b/>
          <w:bCs/>
        </w:rPr>
        <w:t>10.   Open Spaces</w:t>
      </w:r>
      <w:r w:rsidR="00945092" w:rsidRPr="00B425E1">
        <w:rPr>
          <w:rFonts w:cstheme="minorHAnsi"/>
          <w:b/>
          <w:bCs/>
        </w:rPr>
        <w:t xml:space="preserve"> (Cllr Nathan)</w:t>
      </w:r>
    </w:p>
    <w:p w14:paraId="3A8E8FA5" w14:textId="3801A7A5" w:rsidR="0089217B" w:rsidRDefault="0089217B" w:rsidP="00433351">
      <w:pPr>
        <w:autoSpaceDE w:val="0"/>
        <w:autoSpaceDN w:val="0"/>
        <w:adjustRightInd w:val="0"/>
        <w:spacing w:after="0"/>
        <w:rPr>
          <w:rFonts w:cstheme="minorHAnsi"/>
        </w:rPr>
      </w:pPr>
      <w:r>
        <w:rPr>
          <w:rFonts w:cstheme="minorHAnsi"/>
        </w:rPr>
        <w:t xml:space="preserve">10.1 </w:t>
      </w:r>
      <w:r w:rsidR="00945092">
        <w:rPr>
          <w:rFonts w:cstheme="minorHAnsi"/>
        </w:rPr>
        <w:t>T</w:t>
      </w:r>
      <w:r>
        <w:rPr>
          <w:rFonts w:cstheme="minorHAnsi"/>
        </w:rPr>
        <w:t>o confirm and agree</w:t>
      </w:r>
      <w:r w:rsidR="00945092">
        <w:rPr>
          <w:rFonts w:cstheme="minorHAnsi"/>
        </w:rPr>
        <w:t xml:space="preserve"> proposed agreement with the football club.</w:t>
      </w:r>
    </w:p>
    <w:p w14:paraId="515F4475" w14:textId="37960D68" w:rsidR="0089217B" w:rsidRDefault="0089217B" w:rsidP="00433351">
      <w:pPr>
        <w:autoSpaceDE w:val="0"/>
        <w:autoSpaceDN w:val="0"/>
        <w:adjustRightInd w:val="0"/>
        <w:spacing w:after="0"/>
        <w:rPr>
          <w:rFonts w:cstheme="minorHAnsi"/>
        </w:rPr>
      </w:pPr>
      <w:r>
        <w:rPr>
          <w:rFonts w:cstheme="minorHAnsi"/>
        </w:rPr>
        <w:t xml:space="preserve">10.2 Request to obtain quotes for the replacement of 2 doors to the </w:t>
      </w:r>
      <w:r w:rsidR="002B0DE4">
        <w:rPr>
          <w:rFonts w:cstheme="minorHAnsi"/>
        </w:rPr>
        <w:t>football</w:t>
      </w:r>
      <w:r>
        <w:rPr>
          <w:rFonts w:cstheme="minorHAnsi"/>
        </w:rPr>
        <w:t xml:space="preserve"> pavilion</w:t>
      </w:r>
      <w:r w:rsidR="002B0DE4">
        <w:rPr>
          <w:rFonts w:cstheme="minorHAnsi"/>
        </w:rPr>
        <w:t>.</w:t>
      </w:r>
    </w:p>
    <w:p w14:paraId="1AEDE6B8" w14:textId="4711399D" w:rsidR="0089217B" w:rsidRDefault="0089217B" w:rsidP="00433351">
      <w:pPr>
        <w:autoSpaceDE w:val="0"/>
        <w:autoSpaceDN w:val="0"/>
        <w:adjustRightInd w:val="0"/>
        <w:spacing w:after="0"/>
        <w:rPr>
          <w:rFonts w:cstheme="minorHAnsi"/>
        </w:rPr>
      </w:pPr>
      <w:r>
        <w:rPr>
          <w:rFonts w:cstheme="minorHAnsi"/>
        </w:rPr>
        <w:t xml:space="preserve">10.3 </w:t>
      </w:r>
      <w:r w:rsidR="00945092">
        <w:rPr>
          <w:rFonts w:cstheme="minorHAnsi"/>
        </w:rPr>
        <w:t>Confirm o</w:t>
      </w:r>
      <w:r w:rsidR="002B0DE4">
        <w:rPr>
          <w:rFonts w:cstheme="minorHAnsi"/>
        </w:rPr>
        <w:t>r</w:t>
      </w:r>
      <w:r w:rsidR="00945092">
        <w:rPr>
          <w:rFonts w:cstheme="minorHAnsi"/>
        </w:rPr>
        <w:t xml:space="preserve"> decline permission to block up </w:t>
      </w:r>
      <w:r w:rsidR="002B0DE4">
        <w:rPr>
          <w:rFonts w:cstheme="minorHAnsi"/>
        </w:rPr>
        <w:t xml:space="preserve">the </w:t>
      </w:r>
      <w:r w:rsidR="00945092">
        <w:rPr>
          <w:rFonts w:cstheme="minorHAnsi"/>
        </w:rPr>
        <w:t xml:space="preserve">rear door to </w:t>
      </w:r>
      <w:r w:rsidR="002B0DE4">
        <w:rPr>
          <w:rFonts w:cstheme="minorHAnsi"/>
        </w:rPr>
        <w:t xml:space="preserve">the </w:t>
      </w:r>
      <w:r w:rsidR="00945092">
        <w:rPr>
          <w:rFonts w:cstheme="minorHAnsi"/>
        </w:rPr>
        <w:t xml:space="preserve">football pavilion </w:t>
      </w:r>
      <w:r>
        <w:rPr>
          <w:rFonts w:cstheme="minorHAnsi"/>
        </w:rPr>
        <w:t xml:space="preserve"> </w:t>
      </w:r>
    </w:p>
    <w:p w14:paraId="6D35944F" w14:textId="5A323EA4" w:rsidR="0089217B" w:rsidRDefault="0089217B" w:rsidP="00433351">
      <w:pPr>
        <w:autoSpaceDE w:val="0"/>
        <w:autoSpaceDN w:val="0"/>
        <w:adjustRightInd w:val="0"/>
        <w:spacing w:after="0"/>
        <w:rPr>
          <w:rFonts w:cstheme="minorHAnsi"/>
        </w:rPr>
      </w:pPr>
      <w:r>
        <w:rPr>
          <w:rFonts w:cstheme="minorHAnsi"/>
        </w:rPr>
        <w:t xml:space="preserve">10.4 </w:t>
      </w:r>
      <w:r w:rsidR="00945092">
        <w:rPr>
          <w:rFonts w:cstheme="minorHAnsi"/>
        </w:rPr>
        <w:t>Permission for r</w:t>
      </w:r>
      <w:r>
        <w:rPr>
          <w:rFonts w:cstheme="minorHAnsi"/>
        </w:rPr>
        <w:t xml:space="preserve">emoval of metal mesh </w:t>
      </w:r>
      <w:r w:rsidR="00945092">
        <w:rPr>
          <w:rFonts w:cstheme="minorHAnsi"/>
        </w:rPr>
        <w:t>to rainwater gutters.</w:t>
      </w:r>
    </w:p>
    <w:p w14:paraId="2770BA97" w14:textId="2FB657E9" w:rsidR="00945092" w:rsidRDefault="00945092" w:rsidP="00433351">
      <w:pPr>
        <w:autoSpaceDE w:val="0"/>
        <w:autoSpaceDN w:val="0"/>
        <w:adjustRightInd w:val="0"/>
        <w:spacing w:after="0"/>
        <w:rPr>
          <w:rFonts w:cstheme="minorHAnsi"/>
        </w:rPr>
      </w:pPr>
      <w:r>
        <w:rPr>
          <w:rFonts w:cstheme="minorHAnsi"/>
        </w:rPr>
        <w:t xml:space="preserve">10.5 Request to obtain quotes for </w:t>
      </w:r>
      <w:r w:rsidR="002B0DE4">
        <w:rPr>
          <w:rFonts w:cstheme="minorHAnsi"/>
        </w:rPr>
        <w:t xml:space="preserve">the </w:t>
      </w:r>
      <w:r>
        <w:rPr>
          <w:rFonts w:cstheme="minorHAnsi"/>
        </w:rPr>
        <w:t>replace</w:t>
      </w:r>
      <w:r w:rsidR="002B0DE4">
        <w:rPr>
          <w:rFonts w:cstheme="minorHAnsi"/>
        </w:rPr>
        <w:t>ment of</w:t>
      </w:r>
      <w:r>
        <w:rPr>
          <w:rFonts w:cstheme="minorHAnsi"/>
        </w:rPr>
        <w:t xml:space="preserve"> existing rainwater gutters to </w:t>
      </w:r>
      <w:r w:rsidR="002B0DE4">
        <w:rPr>
          <w:rFonts w:cstheme="minorHAnsi"/>
        </w:rPr>
        <w:t xml:space="preserve">the </w:t>
      </w:r>
      <w:r>
        <w:rPr>
          <w:rFonts w:cstheme="minorHAnsi"/>
        </w:rPr>
        <w:t>football pavilion.</w:t>
      </w:r>
    </w:p>
    <w:p w14:paraId="015751C7" w14:textId="0DE8E164" w:rsidR="003058FD" w:rsidRDefault="003058FD" w:rsidP="00433351">
      <w:pPr>
        <w:autoSpaceDE w:val="0"/>
        <w:autoSpaceDN w:val="0"/>
        <w:adjustRightInd w:val="0"/>
        <w:spacing w:after="0"/>
        <w:rPr>
          <w:rFonts w:cstheme="minorHAnsi"/>
        </w:rPr>
      </w:pPr>
    </w:p>
    <w:p w14:paraId="3A1B5F3E" w14:textId="6F135631" w:rsidR="003058FD" w:rsidRPr="00B425E1" w:rsidRDefault="003058FD" w:rsidP="00433351">
      <w:pPr>
        <w:autoSpaceDE w:val="0"/>
        <w:autoSpaceDN w:val="0"/>
        <w:adjustRightInd w:val="0"/>
        <w:spacing w:after="0"/>
        <w:rPr>
          <w:rFonts w:cstheme="minorHAnsi"/>
          <w:b/>
          <w:bCs/>
        </w:rPr>
      </w:pPr>
      <w:r w:rsidRPr="00B425E1">
        <w:rPr>
          <w:rFonts w:cstheme="minorHAnsi"/>
          <w:b/>
          <w:bCs/>
        </w:rPr>
        <w:t>11. Website update (Cllr Nathan)</w:t>
      </w:r>
    </w:p>
    <w:p w14:paraId="1685A3A8" w14:textId="77777777" w:rsidR="005C7CBD" w:rsidRDefault="005C7CBD" w:rsidP="00433351">
      <w:pPr>
        <w:autoSpaceDE w:val="0"/>
        <w:autoSpaceDN w:val="0"/>
        <w:adjustRightInd w:val="0"/>
        <w:spacing w:after="0"/>
        <w:rPr>
          <w:rFonts w:ascii="Calibri" w:hAnsi="Calibri" w:cs="Calibri"/>
        </w:rPr>
      </w:pPr>
    </w:p>
    <w:p w14:paraId="0BDF8DFB" w14:textId="77777777" w:rsidR="005C7CBD" w:rsidRDefault="005C7CBD" w:rsidP="00433351">
      <w:pPr>
        <w:autoSpaceDE w:val="0"/>
        <w:autoSpaceDN w:val="0"/>
        <w:adjustRightInd w:val="0"/>
        <w:spacing w:after="0"/>
        <w:rPr>
          <w:rFonts w:ascii="Calibri" w:hAnsi="Calibri" w:cs="Calibri"/>
        </w:rPr>
      </w:pPr>
    </w:p>
    <w:p w14:paraId="0522879D" w14:textId="14A8356F" w:rsidR="005C7CBD" w:rsidRDefault="005C7CBD" w:rsidP="00433351">
      <w:pPr>
        <w:autoSpaceDE w:val="0"/>
        <w:autoSpaceDN w:val="0"/>
        <w:adjustRightInd w:val="0"/>
        <w:spacing w:after="0"/>
        <w:rPr>
          <w:rFonts w:ascii="Calibri" w:hAnsi="Calibri" w:cs="Calibri"/>
        </w:rPr>
      </w:pPr>
      <w:r>
        <w:rPr>
          <w:rFonts w:ascii="Calibri" w:hAnsi="Calibri" w:cs="Calibri"/>
        </w:rPr>
        <w:t>PHILIP STONE (PARISH CLERK)</w:t>
      </w:r>
    </w:p>
    <w:p w14:paraId="4E7177B3" w14:textId="77777777" w:rsidR="00433351" w:rsidRDefault="00433351" w:rsidP="00433351"/>
    <w:p w14:paraId="5F222A1A" w14:textId="35D5F982" w:rsidR="00832D4F" w:rsidRDefault="00832D4F" w:rsidP="00433351"/>
    <w:p w14:paraId="46F0B16B" w14:textId="77777777" w:rsidR="00585BE1" w:rsidRDefault="00585BE1" w:rsidP="00433351"/>
    <w:p w14:paraId="31225E94" w14:textId="77777777" w:rsidR="00585BE1" w:rsidRDefault="00585BE1" w:rsidP="00433351"/>
    <w:p w14:paraId="37D4F29F" w14:textId="77777777" w:rsidR="001E15C5" w:rsidRDefault="001E15C5" w:rsidP="00433351"/>
    <w:p w14:paraId="00DBE4D5" w14:textId="77777777" w:rsidR="001E15C5" w:rsidRDefault="001E15C5" w:rsidP="00433351"/>
    <w:p w14:paraId="3A388894" w14:textId="77777777" w:rsidR="001E15C5" w:rsidRDefault="001E15C5" w:rsidP="00433351"/>
    <w:p w14:paraId="115E155E" w14:textId="77777777" w:rsidR="001E15C5" w:rsidRDefault="001E15C5" w:rsidP="00433351"/>
    <w:p w14:paraId="30ADD274" w14:textId="77777777" w:rsidR="001E15C5" w:rsidRDefault="001E15C5" w:rsidP="00433351"/>
    <w:p w14:paraId="2B9F096D" w14:textId="77777777" w:rsidR="001E15C5" w:rsidRDefault="001E15C5" w:rsidP="00433351"/>
    <w:p w14:paraId="4850E739" w14:textId="77777777" w:rsidR="001E15C5" w:rsidRDefault="001E15C5" w:rsidP="00433351"/>
    <w:p w14:paraId="3DA7894F" w14:textId="77777777" w:rsidR="001E15C5" w:rsidRDefault="001E15C5" w:rsidP="001E15C5">
      <w:pPr>
        <w:autoSpaceDE w:val="0"/>
        <w:autoSpaceDN w:val="0"/>
        <w:adjustRightInd w:val="0"/>
        <w:spacing w:after="34"/>
        <w:rPr>
          <w:rFonts w:ascii="Calibri" w:hAnsi="Calibri" w:cs="Calibri"/>
          <w:b/>
          <w:bCs/>
          <w:color w:val="000000"/>
        </w:rPr>
      </w:pPr>
      <w:r>
        <w:rPr>
          <w:rFonts w:ascii="Calibri" w:hAnsi="Calibri" w:cs="Calibri"/>
          <w:b/>
          <w:bCs/>
          <w:color w:val="000000"/>
        </w:rPr>
        <w:t>3. Approve minutes of the Parish Council meeting of 26</w:t>
      </w:r>
      <w:r w:rsidRPr="00563A6B">
        <w:rPr>
          <w:rFonts w:ascii="Calibri" w:hAnsi="Calibri" w:cs="Calibri"/>
          <w:b/>
          <w:bCs/>
          <w:color w:val="000000"/>
          <w:vertAlign w:val="superscript"/>
        </w:rPr>
        <w:t>th</w:t>
      </w:r>
      <w:r>
        <w:rPr>
          <w:rFonts w:ascii="Calibri" w:hAnsi="Calibri" w:cs="Calibri"/>
          <w:b/>
          <w:bCs/>
          <w:color w:val="000000"/>
        </w:rPr>
        <w:t xml:space="preserve"> September 2022 </w:t>
      </w:r>
    </w:p>
    <w:p w14:paraId="7911DF11" w14:textId="77777777" w:rsidR="001E15C5" w:rsidRDefault="001E15C5" w:rsidP="00433351"/>
    <w:p w14:paraId="29D8C280" w14:textId="77777777" w:rsidR="001E15C5" w:rsidRDefault="001E15C5" w:rsidP="00433351"/>
    <w:p w14:paraId="7ABEC554" w14:textId="77777777" w:rsidR="001E15C5" w:rsidRDefault="001E15C5" w:rsidP="001E15C5">
      <w:pPr>
        <w:spacing w:line="252" w:lineRule="auto"/>
        <w:jc w:val="center"/>
        <w:rPr>
          <w:rFonts w:cstheme="minorHAnsi"/>
          <w:b/>
          <w:sz w:val="28"/>
          <w:szCs w:val="28"/>
        </w:rPr>
      </w:pPr>
      <w:r>
        <w:rPr>
          <w:rFonts w:cstheme="minorHAnsi"/>
          <w:b/>
          <w:sz w:val="28"/>
          <w:szCs w:val="28"/>
        </w:rPr>
        <w:t>Ormesby St Margaret with Scratby Parish Council</w:t>
      </w:r>
    </w:p>
    <w:p w14:paraId="03A52027" w14:textId="77777777" w:rsidR="001E15C5" w:rsidRDefault="001E15C5" w:rsidP="001E15C5">
      <w:pPr>
        <w:spacing w:line="252" w:lineRule="auto"/>
        <w:rPr>
          <w:rFonts w:cstheme="minorHAnsi"/>
          <w:b/>
          <w:sz w:val="28"/>
          <w:szCs w:val="28"/>
        </w:rPr>
      </w:pPr>
      <w:r>
        <w:rPr>
          <w:rFonts w:cstheme="minorHAnsi"/>
          <w:b/>
          <w:bCs/>
          <w:sz w:val="28"/>
          <w:szCs w:val="28"/>
        </w:rPr>
        <w:t xml:space="preserve"> </w:t>
      </w:r>
    </w:p>
    <w:p w14:paraId="70CF3CBA" w14:textId="77777777" w:rsidR="001E15C5" w:rsidRDefault="001E15C5" w:rsidP="001E15C5">
      <w:pPr>
        <w:spacing w:line="252" w:lineRule="auto"/>
        <w:jc w:val="center"/>
        <w:rPr>
          <w:rFonts w:cstheme="minorHAnsi"/>
        </w:rPr>
      </w:pPr>
      <w:r>
        <w:rPr>
          <w:rFonts w:cstheme="minorHAnsi"/>
        </w:rPr>
        <w:t>Minutes of the meeting held at Ormesby St Margaret with Scratby Parish Council on</w:t>
      </w:r>
    </w:p>
    <w:p w14:paraId="59598D20" w14:textId="77777777" w:rsidR="001E15C5" w:rsidRDefault="001E15C5" w:rsidP="001E15C5">
      <w:pPr>
        <w:spacing w:line="252" w:lineRule="auto"/>
        <w:jc w:val="center"/>
        <w:rPr>
          <w:rFonts w:cstheme="minorHAnsi"/>
          <w:b/>
          <w:bCs/>
          <w:sz w:val="28"/>
          <w:szCs w:val="28"/>
          <w:u w:val="single"/>
        </w:rPr>
      </w:pPr>
      <w:r>
        <w:rPr>
          <w:rFonts w:cstheme="minorHAnsi"/>
          <w:sz w:val="28"/>
          <w:szCs w:val="28"/>
        </w:rPr>
        <w:t xml:space="preserve"> </w:t>
      </w:r>
      <w:r w:rsidRPr="001B0E5F">
        <w:rPr>
          <w:rFonts w:cstheme="minorHAnsi"/>
          <w:b/>
          <w:sz w:val="28"/>
          <w:szCs w:val="28"/>
          <w:u w:val="single"/>
        </w:rPr>
        <w:t xml:space="preserve">Monday </w:t>
      </w:r>
      <w:r w:rsidRPr="001B0E5F">
        <w:rPr>
          <w:rFonts w:cstheme="minorHAnsi"/>
          <w:b/>
          <w:bCs/>
          <w:sz w:val="28"/>
          <w:szCs w:val="28"/>
          <w:u w:val="single"/>
        </w:rPr>
        <w:t>26th</w:t>
      </w:r>
      <w:r w:rsidRPr="00B3737F">
        <w:rPr>
          <w:rFonts w:cstheme="minorHAnsi"/>
          <w:b/>
          <w:bCs/>
          <w:sz w:val="28"/>
          <w:szCs w:val="28"/>
          <w:u w:val="single"/>
        </w:rPr>
        <w:t xml:space="preserve"> September 2022 at 7pm </w:t>
      </w:r>
    </w:p>
    <w:p w14:paraId="5B87F1A5" w14:textId="77777777" w:rsidR="001E15C5" w:rsidRPr="00B3737F" w:rsidRDefault="001E15C5" w:rsidP="001E15C5">
      <w:pPr>
        <w:spacing w:line="252" w:lineRule="auto"/>
        <w:jc w:val="center"/>
        <w:rPr>
          <w:rFonts w:cstheme="minorHAnsi"/>
          <w:sz w:val="28"/>
          <w:szCs w:val="28"/>
          <w:u w:val="single"/>
        </w:rPr>
      </w:pPr>
      <w:r>
        <w:rPr>
          <w:rFonts w:cstheme="minorHAnsi"/>
          <w:b/>
          <w:bCs/>
          <w:sz w:val="28"/>
          <w:szCs w:val="28"/>
          <w:u w:val="single"/>
        </w:rPr>
        <w:t>Ormesby Village Centre</w:t>
      </w:r>
    </w:p>
    <w:p w14:paraId="094E2BCC" w14:textId="77777777" w:rsidR="001E15C5" w:rsidRDefault="001E15C5" w:rsidP="001E15C5">
      <w:pPr>
        <w:pBdr>
          <w:bottom w:val="single" w:sz="12" w:space="1" w:color="auto"/>
        </w:pBdr>
        <w:spacing w:line="252" w:lineRule="auto"/>
        <w:jc w:val="center"/>
        <w:rPr>
          <w:rFonts w:cstheme="minorHAnsi"/>
        </w:rPr>
      </w:pPr>
    </w:p>
    <w:p w14:paraId="16F2F752" w14:textId="77777777" w:rsidR="001E15C5" w:rsidRDefault="001E15C5" w:rsidP="001E15C5">
      <w:pPr>
        <w:autoSpaceDE w:val="0"/>
        <w:autoSpaceDN w:val="0"/>
        <w:adjustRightInd w:val="0"/>
        <w:spacing w:after="0"/>
        <w:rPr>
          <w:rFonts w:ascii="Calibri" w:hAnsi="Calibri" w:cs="Calibri"/>
          <w:b/>
          <w:bCs/>
          <w:color w:val="000000"/>
        </w:rPr>
      </w:pPr>
      <w:r>
        <w:rPr>
          <w:rFonts w:ascii="Calibri" w:hAnsi="Calibri" w:cs="Calibri"/>
          <w:b/>
          <w:bCs/>
          <w:color w:val="000000"/>
        </w:rPr>
        <w:t xml:space="preserve">Attendance: </w:t>
      </w:r>
      <w:r w:rsidRPr="00B53A2D">
        <w:rPr>
          <w:rFonts w:ascii="Calibri" w:hAnsi="Calibri" w:cs="Calibri"/>
          <w:bCs/>
          <w:color w:val="000000"/>
        </w:rPr>
        <w:t xml:space="preserve">Cllrs: Andy Grant (chair) Justin Rundle (Vice Chair) Jim Shrimplin, Sylvia Bigg, Mick Cheetham, Robert </w:t>
      </w:r>
      <w:proofErr w:type="gramStart"/>
      <w:r w:rsidRPr="00B53A2D">
        <w:rPr>
          <w:rFonts w:ascii="Calibri" w:hAnsi="Calibri" w:cs="Calibri"/>
          <w:bCs/>
          <w:color w:val="000000"/>
        </w:rPr>
        <w:t xml:space="preserve">Hill, </w:t>
      </w:r>
      <w:r>
        <w:rPr>
          <w:rFonts w:ascii="Calibri" w:hAnsi="Calibri" w:cs="Calibri"/>
          <w:bCs/>
          <w:color w:val="000000"/>
        </w:rPr>
        <w:t xml:space="preserve"> Phil</w:t>
      </w:r>
      <w:proofErr w:type="gramEnd"/>
      <w:r>
        <w:rPr>
          <w:rFonts w:ascii="Calibri" w:hAnsi="Calibri" w:cs="Calibri"/>
          <w:bCs/>
          <w:color w:val="000000"/>
        </w:rPr>
        <w:t xml:space="preserve"> Nathan, </w:t>
      </w:r>
      <w:r w:rsidRPr="00B53A2D">
        <w:rPr>
          <w:rFonts w:ascii="Calibri" w:hAnsi="Calibri" w:cs="Calibri"/>
          <w:bCs/>
          <w:color w:val="000000"/>
        </w:rPr>
        <w:t xml:space="preserve">Kathryn Wendt (Minute taker) </w:t>
      </w:r>
      <w:r>
        <w:rPr>
          <w:rFonts w:ascii="Calibri" w:hAnsi="Calibri" w:cs="Calibri"/>
          <w:bCs/>
          <w:color w:val="000000"/>
        </w:rPr>
        <w:t xml:space="preserve">Claire Fraser (RFO) </w:t>
      </w:r>
      <w:r w:rsidRPr="00B53A2D">
        <w:rPr>
          <w:rFonts w:ascii="Calibri" w:hAnsi="Calibri" w:cs="Calibri"/>
          <w:bCs/>
          <w:color w:val="000000"/>
        </w:rPr>
        <w:t>and Borough Councillor Ron Hanton</w:t>
      </w:r>
      <w:r>
        <w:rPr>
          <w:rFonts w:ascii="Calibri" w:hAnsi="Calibri" w:cs="Calibri"/>
          <w:bCs/>
          <w:color w:val="000000"/>
        </w:rPr>
        <w:t>. There were five me</w:t>
      </w:r>
      <w:r w:rsidRPr="00B53A2D">
        <w:rPr>
          <w:rFonts w:ascii="Calibri" w:hAnsi="Calibri" w:cs="Calibri"/>
          <w:bCs/>
          <w:color w:val="000000"/>
        </w:rPr>
        <w:t>mbers of the public present.</w:t>
      </w:r>
    </w:p>
    <w:p w14:paraId="0206BFD6" w14:textId="77777777" w:rsidR="001E15C5" w:rsidRDefault="001E15C5" w:rsidP="001E15C5">
      <w:pPr>
        <w:autoSpaceDE w:val="0"/>
        <w:autoSpaceDN w:val="0"/>
        <w:adjustRightInd w:val="0"/>
        <w:spacing w:after="0"/>
        <w:rPr>
          <w:rFonts w:ascii="Calibri" w:hAnsi="Calibri" w:cs="Calibri"/>
          <w:color w:val="000000"/>
        </w:rPr>
      </w:pPr>
    </w:p>
    <w:p w14:paraId="57FA2D50" w14:textId="77777777" w:rsidR="001E15C5" w:rsidRPr="00B53A2D" w:rsidRDefault="001E15C5" w:rsidP="001E15C5">
      <w:pPr>
        <w:autoSpaceDE w:val="0"/>
        <w:autoSpaceDN w:val="0"/>
        <w:adjustRightInd w:val="0"/>
        <w:spacing w:after="193"/>
        <w:rPr>
          <w:rFonts w:ascii="Calibri" w:hAnsi="Calibri" w:cs="Calibri"/>
          <w:bCs/>
          <w:color w:val="000000"/>
        </w:rPr>
      </w:pPr>
      <w:r>
        <w:rPr>
          <w:rFonts w:ascii="Calibri" w:hAnsi="Calibri" w:cs="Calibri"/>
          <w:b/>
          <w:bCs/>
          <w:color w:val="000000"/>
        </w:rPr>
        <w:t>1.</w:t>
      </w:r>
      <w:r w:rsidRPr="00B53A2D">
        <w:rPr>
          <w:rFonts w:ascii="Calibri" w:hAnsi="Calibri" w:cs="Calibri"/>
          <w:b/>
          <w:bCs/>
          <w:color w:val="000000"/>
        </w:rPr>
        <w:t xml:space="preserve">To receive apologies for absence:  </w:t>
      </w:r>
      <w:r w:rsidRPr="00B53A2D">
        <w:rPr>
          <w:rFonts w:ascii="Calibri" w:hAnsi="Calibri" w:cs="Calibri"/>
          <w:bCs/>
          <w:color w:val="000000"/>
        </w:rPr>
        <w:t>Cllrs:</w:t>
      </w:r>
      <w:r w:rsidRPr="00B53A2D">
        <w:rPr>
          <w:rFonts w:ascii="Calibri" w:hAnsi="Calibri" w:cs="Calibri"/>
          <w:b/>
          <w:bCs/>
          <w:color w:val="000000"/>
        </w:rPr>
        <w:t xml:space="preserve"> </w:t>
      </w:r>
      <w:r w:rsidRPr="00B53A2D">
        <w:rPr>
          <w:rFonts w:ascii="Calibri" w:hAnsi="Calibri" w:cs="Calibri"/>
          <w:bCs/>
          <w:color w:val="000000"/>
        </w:rPr>
        <w:t xml:space="preserve">John Green, Geoff Freeman, Peter Holley, Simone </w:t>
      </w:r>
      <w:proofErr w:type="spellStart"/>
      <w:r w:rsidRPr="00B53A2D">
        <w:rPr>
          <w:rFonts w:ascii="Calibri" w:hAnsi="Calibri" w:cs="Calibri"/>
          <w:bCs/>
          <w:color w:val="000000"/>
        </w:rPr>
        <w:t>Calnon</w:t>
      </w:r>
      <w:proofErr w:type="spellEnd"/>
      <w:r w:rsidRPr="00B53A2D">
        <w:rPr>
          <w:rFonts w:ascii="Calibri" w:hAnsi="Calibri" w:cs="Calibri"/>
          <w:bCs/>
          <w:color w:val="000000"/>
        </w:rPr>
        <w:t xml:space="preserve"> Charlotte </w:t>
      </w:r>
      <w:proofErr w:type="gramStart"/>
      <w:r w:rsidRPr="00B53A2D">
        <w:rPr>
          <w:rFonts w:ascii="Calibri" w:hAnsi="Calibri" w:cs="Calibri"/>
          <w:bCs/>
          <w:color w:val="000000"/>
        </w:rPr>
        <w:t>Hummel</w:t>
      </w:r>
      <w:proofErr w:type="gramEnd"/>
      <w:r w:rsidRPr="00B53A2D">
        <w:rPr>
          <w:rFonts w:ascii="Calibri" w:hAnsi="Calibri" w:cs="Calibri"/>
          <w:bCs/>
          <w:color w:val="000000"/>
        </w:rPr>
        <w:t xml:space="preserve"> and Norfolk County Councillor James </w:t>
      </w:r>
      <w:proofErr w:type="spellStart"/>
      <w:r w:rsidRPr="00B53A2D">
        <w:rPr>
          <w:rFonts w:ascii="Calibri" w:hAnsi="Calibri" w:cs="Calibri"/>
          <w:bCs/>
          <w:color w:val="000000"/>
        </w:rPr>
        <w:t>Bensley</w:t>
      </w:r>
      <w:proofErr w:type="spellEnd"/>
      <w:r w:rsidRPr="00B53A2D">
        <w:rPr>
          <w:rFonts w:ascii="Calibri" w:hAnsi="Calibri" w:cs="Calibri"/>
          <w:bCs/>
          <w:color w:val="000000"/>
        </w:rPr>
        <w:t xml:space="preserve">. </w:t>
      </w:r>
    </w:p>
    <w:p w14:paraId="33A9353A" w14:textId="77777777" w:rsidR="001E15C5" w:rsidRPr="00B53A2D" w:rsidRDefault="001E15C5" w:rsidP="001E15C5">
      <w:pPr>
        <w:autoSpaceDE w:val="0"/>
        <w:autoSpaceDN w:val="0"/>
        <w:adjustRightInd w:val="0"/>
        <w:spacing w:after="193"/>
        <w:rPr>
          <w:rFonts w:ascii="Calibri" w:hAnsi="Calibri" w:cs="Calibri"/>
          <w:color w:val="000000"/>
        </w:rPr>
      </w:pPr>
      <w:r>
        <w:rPr>
          <w:rFonts w:ascii="Calibri" w:hAnsi="Calibri" w:cs="Calibri"/>
          <w:color w:val="000000"/>
        </w:rPr>
        <w:t>Chair Andy Grant explained that our scheduled meeting on 19</w:t>
      </w:r>
      <w:r w:rsidRPr="00B53A2D">
        <w:rPr>
          <w:rFonts w:ascii="Calibri" w:hAnsi="Calibri" w:cs="Calibri"/>
          <w:color w:val="000000"/>
          <w:vertAlign w:val="superscript"/>
        </w:rPr>
        <w:t>th</w:t>
      </w:r>
      <w:r>
        <w:rPr>
          <w:rFonts w:ascii="Calibri" w:hAnsi="Calibri" w:cs="Calibri"/>
          <w:color w:val="000000"/>
        </w:rPr>
        <w:t xml:space="preserve"> September 2022 was cancelled due to the death of the late Queen Elizabeth 11 and during the mourning period meetings could not be published so hence this meeting being moved to today.</w:t>
      </w:r>
    </w:p>
    <w:p w14:paraId="7D6BB068" w14:textId="77777777" w:rsidR="001E15C5" w:rsidRPr="001B0E5F" w:rsidRDefault="001E15C5" w:rsidP="001E15C5">
      <w:pPr>
        <w:autoSpaceDE w:val="0"/>
        <w:autoSpaceDN w:val="0"/>
        <w:adjustRightInd w:val="0"/>
        <w:spacing w:after="0"/>
        <w:rPr>
          <w:rFonts w:ascii="Calibri" w:hAnsi="Calibri" w:cs="Calibri"/>
          <w:color w:val="000000"/>
        </w:rPr>
      </w:pPr>
      <w:r>
        <w:rPr>
          <w:rFonts w:ascii="Calibri" w:hAnsi="Calibri" w:cs="Calibri"/>
          <w:b/>
          <w:bCs/>
          <w:color w:val="000000"/>
        </w:rPr>
        <w:t xml:space="preserve">2. To receive declarations of interest on matters on the agenda: </w:t>
      </w:r>
      <w:r>
        <w:rPr>
          <w:rFonts w:ascii="Calibri" w:hAnsi="Calibri" w:cs="Calibri"/>
          <w:bCs/>
          <w:color w:val="000000"/>
        </w:rPr>
        <w:t>Cllr Andy Grant under Item 10.</w:t>
      </w:r>
    </w:p>
    <w:p w14:paraId="275B8AC8" w14:textId="77777777" w:rsidR="001E15C5" w:rsidRDefault="001E15C5" w:rsidP="001E15C5">
      <w:pPr>
        <w:autoSpaceDE w:val="0"/>
        <w:autoSpaceDN w:val="0"/>
        <w:adjustRightInd w:val="0"/>
        <w:spacing w:after="0"/>
        <w:rPr>
          <w:rFonts w:ascii="Calibri" w:hAnsi="Calibri" w:cs="Calibri"/>
          <w:color w:val="000000"/>
        </w:rPr>
      </w:pPr>
    </w:p>
    <w:p w14:paraId="7DE7DE03" w14:textId="77777777" w:rsidR="001E15C5" w:rsidRDefault="001E15C5" w:rsidP="001E15C5">
      <w:pPr>
        <w:autoSpaceDE w:val="0"/>
        <w:autoSpaceDN w:val="0"/>
        <w:adjustRightInd w:val="0"/>
        <w:spacing w:after="0"/>
        <w:rPr>
          <w:rFonts w:ascii="Calibri" w:hAnsi="Calibri" w:cs="Calibri"/>
          <w:color w:val="000000"/>
        </w:rPr>
      </w:pPr>
      <w:r>
        <w:rPr>
          <w:rFonts w:ascii="Calibri" w:hAnsi="Calibri" w:cs="Calibri"/>
          <w:color w:val="000000"/>
        </w:rPr>
        <w:t xml:space="preserve">You have a Disclosable Pecuniary Interest in a matter to be discussed if it relates to something on your Register of Interests form. You must declare your interest; you may not participate in discussion or vote on the matter. </w:t>
      </w:r>
    </w:p>
    <w:p w14:paraId="433D249B" w14:textId="77777777" w:rsidR="001E15C5" w:rsidRDefault="001E15C5" w:rsidP="001E15C5">
      <w:pPr>
        <w:autoSpaceDE w:val="0"/>
        <w:autoSpaceDN w:val="0"/>
        <w:adjustRightInd w:val="0"/>
        <w:spacing w:after="0"/>
        <w:rPr>
          <w:rFonts w:ascii="Calibri" w:hAnsi="Calibri" w:cs="Calibri"/>
          <w:color w:val="000000"/>
        </w:rPr>
      </w:pPr>
      <w:r>
        <w:rPr>
          <w:rFonts w:ascii="Calibri" w:hAnsi="Calibri" w:cs="Calibri"/>
          <w:color w:val="000000"/>
        </w:rPr>
        <w:t xml:space="preserve">You have a Personal Interest in a matter to be discussed if it affects: </w:t>
      </w:r>
    </w:p>
    <w:p w14:paraId="1BB2308B" w14:textId="77777777" w:rsidR="001E15C5" w:rsidRDefault="001E15C5" w:rsidP="001E15C5">
      <w:pPr>
        <w:autoSpaceDE w:val="0"/>
        <w:autoSpaceDN w:val="0"/>
        <w:adjustRightInd w:val="0"/>
        <w:spacing w:after="0"/>
        <w:rPr>
          <w:rFonts w:ascii="Calibri" w:hAnsi="Calibri" w:cs="Calibri"/>
          <w:color w:val="000000"/>
        </w:rPr>
      </w:pPr>
    </w:p>
    <w:p w14:paraId="1DFCFCFF" w14:textId="77777777" w:rsidR="001E15C5" w:rsidRDefault="001E15C5" w:rsidP="001E15C5">
      <w:pPr>
        <w:numPr>
          <w:ilvl w:val="0"/>
          <w:numId w:val="1"/>
        </w:numPr>
        <w:autoSpaceDE w:val="0"/>
        <w:autoSpaceDN w:val="0"/>
        <w:adjustRightInd w:val="0"/>
        <w:spacing w:after="42" w:line="252" w:lineRule="auto"/>
        <w:rPr>
          <w:rFonts w:ascii="Calibri" w:hAnsi="Calibri" w:cs="Calibri"/>
          <w:color w:val="000000"/>
        </w:rPr>
      </w:pPr>
      <w:r>
        <w:rPr>
          <w:rFonts w:ascii="Calibri" w:hAnsi="Calibri" w:cs="Calibri"/>
          <w:color w:val="000000"/>
        </w:rPr>
        <w:t xml:space="preserve">Your wellbeing or financial position </w:t>
      </w:r>
    </w:p>
    <w:p w14:paraId="0D827478" w14:textId="77777777" w:rsidR="001E15C5" w:rsidRDefault="001E15C5" w:rsidP="001E15C5">
      <w:pPr>
        <w:numPr>
          <w:ilvl w:val="0"/>
          <w:numId w:val="1"/>
        </w:numPr>
        <w:autoSpaceDE w:val="0"/>
        <w:autoSpaceDN w:val="0"/>
        <w:adjustRightInd w:val="0"/>
        <w:spacing w:after="42" w:line="252" w:lineRule="auto"/>
        <w:rPr>
          <w:rFonts w:ascii="Calibri" w:hAnsi="Calibri" w:cs="Calibri"/>
          <w:color w:val="000000"/>
        </w:rPr>
      </w:pPr>
      <w:r>
        <w:rPr>
          <w:rFonts w:ascii="Calibri" w:hAnsi="Calibri" w:cs="Calibri"/>
          <w:color w:val="000000"/>
        </w:rPr>
        <w:t xml:space="preserve">That of your family or close friends </w:t>
      </w:r>
    </w:p>
    <w:p w14:paraId="60BACB0D" w14:textId="77777777" w:rsidR="001E15C5" w:rsidRDefault="001E15C5" w:rsidP="001E15C5">
      <w:pPr>
        <w:numPr>
          <w:ilvl w:val="0"/>
          <w:numId w:val="1"/>
        </w:numPr>
        <w:autoSpaceDE w:val="0"/>
        <w:autoSpaceDN w:val="0"/>
        <w:adjustRightInd w:val="0"/>
        <w:spacing w:after="0" w:line="252" w:lineRule="auto"/>
        <w:rPr>
          <w:rFonts w:ascii="Calibri" w:hAnsi="Calibri" w:cs="Calibri"/>
          <w:color w:val="000000"/>
        </w:rPr>
      </w:pPr>
      <w:r>
        <w:rPr>
          <w:rFonts w:ascii="Calibri" w:hAnsi="Calibri" w:cs="Calibri"/>
          <w:color w:val="000000"/>
        </w:rPr>
        <w:t xml:space="preserve">That of a club or society in which you have a management role. </w:t>
      </w:r>
    </w:p>
    <w:p w14:paraId="790C990C" w14:textId="77777777" w:rsidR="001E15C5" w:rsidRDefault="001E15C5" w:rsidP="001E15C5">
      <w:pPr>
        <w:autoSpaceDE w:val="0"/>
        <w:autoSpaceDN w:val="0"/>
        <w:adjustRightInd w:val="0"/>
        <w:spacing w:after="0"/>
        <w:rPr>
          <w:rFonts w:ascii="Calibri" w:hAnsi="Calibri" w:cs="Calibri"/>
          <w:color w:val="000000"/>
        </w:rPr>
      </w:pPr>
    </w:p>
    <w:p w14:paraId="73584DB4" w14:textId="77777777" w:rsidR="001E15C5" w:rsidRDefault="001E15C5" w:rsidP="001E15C5">
      <w:pPr>
        <w:autoSpaceDE w:val="0"/>
        <w:autoSpaceDN w:val="0"/>
        <w:adjustRightInd w:val="0"/>
        <w:spacing w:after="0"/>
        <w:rPr>
          <w:rFonts w:ascii="Calibri" w:hAnsi="Calibri" w:cs="Calibri"/>
          <w:color w:val="000000"/>
        </w:rPr>
      </w:pPr>
      <w:r>
        <w:rPr>
          <w:rFonts w:ascii="Calibri" w:hAnsi="Calibri" w:cs="Calibri"/>
          <w:color w:val="000000"/>
        </w:rPr>
        <w:t xml:space="preserve">In these instances, you must declare a personal interest and may speak on the matter only if members of the public are also allowed to speak at the meeting, however you may not vote in the matter. </w:t>
      </w:r>
    </w:p>
    <w:p w14:paraId="1DA9E568" w14:textId="77777777" w:rsidR="001E15C5" w:rsidRDefault="001E15C5" w:rsidP="001E15C5">
      <w:pPr>
        <w:autoSpaceDE w:val="0"/>
        <w:autoSpaceDN w:val="0"/>
        <w:adjustRightInd w:val="0"/>
        <w:spacing w:after="0"/>
        <w:rPr>
          <w:rFonts w:ascii="Calibri" w:hAnsi="Calibri" w:cs="Calibri"/>
          <w:color w:val="000000"/>
        </w:rPr>
      </w:pPr>
    </w:p>
    <w:p w14:paraId="19D299BB" w14:textId="77777777" w:rsidR="001E15C5" w:rsidRPr="001B0E5F" w:rsidRDefault="001E15C5" w:rsidP="001E15C5">
      <w:pPr>
        <w:autoSpaceDE w:val="0"/>
        <w:autoSpaceDN w:val="0"/>
        <w:adjustRightInd w:val="0"/>
        <w:spacing w:after="34"/>
        <w:rPr>
          <w:rFonts w:ascii="Calibri" w:hAnsi="Calibri" w:cs="Calibri"/>
          <w:bCs/>
          <w:color w:val="000000"/>
        </w:rPr>
      </w:pPr>
      <w:r>
        <w:rPr>
          <w:rFonts w:ascii="Calibri" w:hAnsi="Calibri" w:cs="Calibri"/>
          <w:b/>
          <w:bCs/>
          <w:color w:val="000000"/>
        </w:rPr>
        <w:t>3. Approve minutes of the Parish Council meeting of 9</w:t>
      </w:r>
      <w:r w:rsidRPr="008A1EC7">
        <w:rPr>
          <w:rFonts w:ascii="Calibri" w:hAnsi="Calibri" w:cs="Calibri"/>
          <w:b/>
          <w:bCs/>
          <w:color w:val="000000"/>
          <w:vertAlign w:val="superscript"/>
        </w:rPr>
        <w:t>th</w:t>
      </w:r>
      <w:r>
        <w:rPr>
          <w:rFonts w:ascii="Calibri" w:hAnsi="Calibri" w:cs="Calibri"/>
          <w:b/>
          <w:bCs/>
          <w:color w:val="000000"/>
        </w:rPr>
        <w:t xml:space="preserve"> August 2022. </w:t>
      </w:r>
      <w:r>
        <w:rPr>
          <w:rFonts w:ascii="Calibri" w:hAnsi="Calibri" w:cs="Calibri"/>
          <w:bCs/>
          <w:color w:val="000000"/>
        </w:rPr>
        <w:t>Cllr Jim Shrimplin stated that under Item 1 Apologies: the word should read ‘prospective’ and not ‘perspective’ and again under Item 3 should read ‘prospective’ and not ‘perspective. It was unanimously agreed to amend these minutes.</w:t>
      </w:r>
    </w:p>
    <w:p w14:paraId="3F605155" w14:textId="77777777" w:rsidR="001E15C5" w:rsidRDefault="001E15C5" w:rsidP="001E15C5">
      <w:pPr>
        <w:autoSpaceDE w:val="0"/>
        <w:autoSpaceDN w:val="0"/>
        <w:adjustRightInd w:val="0"/>
        <w:spacing w:after="34"/>
        <w:rPr>
          <w:rFonts w:ascii="Calibri" w:hAnsi="Calibri" w:cs="Calibri"/>
          <w:b/>
          <w:bCs/>
          <w:color w:val="000000"/>
        </w:rPr>
      </w:pPr>
    </w:p>
    <w:p w14:paraId="6D1CFEC5" w14:textId="77777777" w:rsidR="001E15C5" w:rsidRDefault="001E15C5" w:rsidP="001E15C5">
      <w:pPr>
        <w:autoSpaceDE w:val="0"/>
        <w:autoSpaceDN w:val="0"/>
        <w:adjustRightInd w:val="0"/>
        <w:spacing w:after="34"/>
        <w:rPr>
          <w:rFonts w:ascii="Calibri" w:hAnsi="Calibri" w:cs="Calibri"/>
          <w:color w:val="000000"/>
        </w:rPr>
      </w:pPr>
      <w:r w:rsidRPr="00234235">
        <w:rPr>
          <w:rFonts w:ascii="Calibri" w:hAnsi="Calibri" w:cs="Calibri"/>
          <w:color w:val="000000"/>
        </w:rPr>
        <w:t>3.1</w:t>
      </w:r>
      <w:r>
        <w:rPr>
          <w:rFonts w:ascii="Calibri" w:hAnsi="Calibri" w:cs="Calibri"/>
          <w:b/>
          <w:bCs/>
          <w:color w:val="000000"/>
        </w:rPr>
        <w:t xml:space="preserve"> Public Participation Forum– </w:t>
      </w:r>
      <w:r>
        <w:rPr>
          <w:rFonts w:ascii="Calibri" w:hAnsi="Calibri" w:cs="Calibri"/>
          <w:color w:val="000000"/>
        </w:rPr>
        <w:t>an opportunity for the public to address the council – 10 minutes</w:t>
      </w:r>
    </w:p>
    <w:p w14:paraId="0C66C40E" w14:textId="77777777" w:rsidR="001E15C5" w:rsidRDefault="001E15C5" w:rsidP="001E15C5">
      <w:pPr>
        <w:autoSpaceDE w:val="0"/>
        <w:autoSpaceDN w:val="0"/>
        <w:adjustRightInd w:val="0"/>
        <w:spacing w:after="34"/>
        <w:rPr>
          <w:rFonts w:ascii="Calibri" w:hAnsi="Calibri" w:cs="Calibri"/>
          <w:color w:val="000000"/>
        </w:rPr>
      </w:pPr>
    </w:p>
    <w:p w14:paraId="5D7C038F" w14:textId="77777777" w:rsidR="001E15C5" w:rsidRDefault="001E15C5" w:rsidP="001E15C5">
      <w:pPr>
        <w:autoSpaceDE w:val="0"/>
        <w:autoSpaceDN w:val="0"/>
        <w:adjustRightInd w:val="0"/>
        <w:spacing w:after="34"/>
        <w:rPr>
          <w:rFonts w:ascii="Calibri" w:hAnsi="Calibri" w:cs="Calibri"/>
          <w:color w:val="000000"/>
        </w:rPr>
      </w:pPr>
      <w:r>
        <w:rPr>
          <w:rFonts w:ascii="Calibri" w:hAnsi="Calibri" w:cs="Calibri"/>
          <w:color w:val="000000"/>
        </w:rPr>
        <w:t>(1) A member of the public spoke about the parish Clerk sickness and the Council’s duty of care to the parish council’s Clerk. The Chair said that the Council could not comment on the matter as it was an HR issue for Council.</w:t>
      </w:r>
    </w:p>
    <w:p w14:paraId="79A160CF" w14:textId="77777777" w:rsidR="001E15C5" w:rsidRDefault="001E15C5" w:rsidP="001E15C5">
      <w:pPr>
        <w:autoSpaceDE w:val="0"/>
        <w:autoSpaceDN w:val="0"/>
        <w:adjustRightInd w:val="0"/>
        <w:spacing w:after="34"/>
        <w:rPr>
          <w:rFonts w:ascii="Calibri" w:hAnsi="Calibri" w:cs="Calibri"/>
          <w:color w:val="000000"/>
        </w:rPr>
      </w:pPr>
      <w:r>
        <w:rPr>
          <w:rFonts w:ascii="Calibri" w:hAnsi="Calibri" w:cs="Calibri"/>
          <w:color w:val="000000"/>
        </w:rPr>
        <w:t>(2) A member of the public spoke regarding the Strawberry Fields proposed development. Stating that he and his wife were against this development. They have put their objections to Great Yarmouth Borough Council, but also wanted the parish council to hear their views.</w:t>
      </w:r>
    </w:p>
    <w:p w14:paraId="3F0BD990" w14:textId="77777777" w:rsidR="001E15C5" w:rsidRDefault="001E15C5" w:rsidP="001E15C5">
      <w:pPr>
        <w:autoSpaceDE w:val="0"/>
        <w:autoSpaceDN w:val="0"/>
        <w:adjustRightInd w:val="0"/>
        <w:spacing w:after="34"/>
        <w:rPr>
          <w:rFonts w:ascii="Calibri" w:hAnsi="Calibri" w:cs="Calibri"/>
          <w:color w:val="000000"/>
        </w:rPr>
      </w:pPr>
      <w:r>
        <w:rPr>
          <w:rFonts w:ascii="Calibri" w:hAnsi="Calibri" w:cs="Calibri"/>
          <w:color w:val="000000"/>
        </w:rPr>
        <w:t xml:space="preserve">(3) A member of the public talked about the wish to have a plaque placed on one of the benches along Beach Road, (which had been previously communicated to the clerk of the council) in memory of a parishioner who had raised funds for charities and was well known in the community. </w:t>
      </w:r>
    </w:p>
    <w:p w14:paraId="44A64699" w14:textId="77777777" w:rsidR="001E15C5" w:rsidRDefault="001E15C5" w:rsidP="001E15C5">
      <w:pPr>
        <w:autoSpaceDE w:val="0"/>
        <w:autoSpaceDN w:val="0"/>
        <w:adjustRightInd w:val="0"/>
        <w:spacing w:after="34"/>
        <w:rPr>
          <w:rFonts w:ascii="Calibri" w:hAnsi="Calibri" w:cs="Calibri"/>
          <w:color w:val="000000"/>
        </w:rPr>
      </w:pPr>
      <w:r>
        <w:rPr>
          <w:rFonts w:ascii="Calibri" w:hAnsi="Calibri" w:cs="Calibri"/>
          <w:color w:val="000000"/>
        </w:rPr>
        <w:t xml:space="preserve">(4) A member of the public stated that he had written to the parish clerk requesting details of our financial information for the year ended March 2022 and that he had not had a reply from anyone. The Chair of the Council apologised saying that he had tried to ring the person, but </w:t>
      </w:r>
      <w:proofErr w:type="gramStart"/>
      <w:r>
        <w:rPr>
          <w:rFonts w:ascii="Calibri" w:hAnsi="Calibri" w:cs="Calibri"/>
          <w:color w:val="000000"/>
        </w:rPr>
        <w:t>unfortunately</w:t>
      </w:r>
      <w:proofErr w:type="gramEnd"/>
      <w:r>
        <w:rPr>
          <w:rFonts w:ascii="Calibri" w:hAnsi="Calibri" w:cs="Calibri"/>
          <w:color w:val="000000"/>
        </w:rPr>
        <w:t xml:space="preserve"> he had the wrong number. He assured the parishioner that he would be in touch very soon. The parishioner also stated that the parish council had written to the Coastal Doctors’ Practice and to his knowledge they had not answered this letter. He also asked about the parish council’s attendance at the Patients Participation Forum. The parishioner questioned about the parish council’s website saying that it was not fully functional and still was not ‘live’. </w:t>
      </w:r>
    </w:p>
    <w:p w14:paraId="39EF3AE4" w14:textId="77777777" w:rsidR="001E15C5" w:rsidRDefault="001E15C5" w:rsidP="001E15C5">
      <w:pPr>
        <w:autoSpaceDE w:val="0"/>
        <w:autoSpaceDN w:val="0"/>
        <w:adjustRightInd w:val="0"/>
        <w:spacing w:after="34"/>
        <w:rPr>
          <w:rFonts w:ascii="Calibri" w:hAnsi="Calibri" w:cs="Calibri"/>
          <w:color w:val="000000"/>
        </w:rPr>
      </w:pPr>
      <w:r>
        <w:rPr>
          <w:rFonts w:ascii="Calibri" w:hAnsi="Calibri" w:cs="Calibri"/>
          <w:color w:val="000000"/>
        </w:rPr>
        <w:t xml:space="preserve"> </w:t>
      </w:r>
    </w:p>
    <w:p w14:paraId="29B31878" w14:textId="77777777" w:rsidR="001E15C5" w:rsidRPr="00B21AC1" w:rsidRDefault="001E15C5" w:rsidP="001E15C5">
      <w:pPr>
        <w:autoSpaceDE w:val="0"/>
        <w:autoSpaceDN w:val="0"/>
        <w:adjustRightInd w:val="0"/>
        <w:spacing w:after="34"/>
        <w:rPr>
          <w:rFonts w:ascii="Calibri" w:hAnsi="Calibri" w:cs="Calibri"/>
          <w:bCs/>
          <w:color w:val="000000"/>
        </w:rPr>
      </w:pPr>
      <w:r>
        <w:rPr>
          <w:rFonts w:ascii="Calibri" w:hAnsi="Calibri" w:cs="Calibri"/>
          <w:color w:val="000000"/>
        </w:rPr>
        <w:t>3.2</w:t>
      </w:r>
      <w:r>
        <w:rPr>
          <w:rFonts w:ascii="Calibri" w:hAnsi="Calibri" w:cs="Calibri"/>
          <w:b/>
          <w:bCs/>
          <w:color w:val="000000"/>
        </w:rPr>
        <w:t xml:space="preserve"> Borough Councillors’ Reports: </w:t>
      </w:r>
      <w:r>
        <w:rPr>
          <w:rFonts w:ascii="Calibri" w:hAnsi="Calibri" w:cs="Calibri"/>
          <w:bCs/>
          <w:color w:val="000000"/>
        </w:rPr>
        <w:t>Cllr Ron Hanton said that he had sent in a report prior to this meeting. He also stated that the Town Hall in Great Yarmouth would be open on 9</w:t>
      </w:r>
      <w:r w:rsidRPr="00B21AC1">
        <w:rPr>
          <w:rFonts w:ascii="Calibri" w:hAnsi="Calibri" w:cs="Calibri"/>
          <w:bCs/>
          <w:color w:val="000000"/>
          <w:vertAlign w:val="superscript"/>
        </w:rPr>
        <w:t>th</w:t>
      </w:r>
      <w:r>
        <w:rPr>
          <w:rFonts w:ascii="Calibri" w:hAnsi="Calibri" w:cs="Calibri"/>
          <w:bCs/>
          <w:color w:val="000000"/>
        </w:rPr>
        <w:t xml:space="preserve"> October 11 – 3pm for people to view and there would also be stalls. This event is mainly for couples who are looking to get married to see the facilities on offer, but everyone is welcome.</w:t>
      </w:r>
    </w:p>
    <w:p w14:paraId="56BE6CB0" w14:textId="77777777" w:rsidR="001E15C5" w:rsidRPr="00B21AC1" w:rsidRDefault="001E15C5" w:rsidP="001E15C5">
      <w:pPr>
        <w:autoSpaceDE w:val="0"/>
        <w:autoSpaceDN w:val="0"/>
        <w:adjustRightInd w:val="0"/>
        <w:spacing w:after="34"/>
        <w:rPr>
          <w:rFonts w:ascii="Calibri" w:hAnsi="Calibri" w:cs="Calibri"/>
          <w:bCs/>
          <w:color w:val="000000"/>
        </w:rPr>
      </w:pPr>
      <w:r w:rsidRPr="00234235">
        <w:rPr>
          <w:rFonts w:ascii="Calibri" w:hAnsi="Calibri" w:cs="Calibri"/>
          <w:color w:val="000000"/>
        </w:rPr>
        <w:t>3.3</w:t>
      </w:r>
      <w:r>
        <w:rPr>
          <w:rFonts w:ascii="Calibri" w:hAnsi="Calibri" w:cs="Calibri"/>
          <w:b/>
          <w:bCs/>
          <w:color w:val="000000"/>
        </w:rPr>
        <w:t xml:space="preserve"> County Councillor’s Report: </w:t>
      </w:r>
      <w:r>
        <w:rPr>
          <w:rFonts w:ascii="Calibri" w:hAnsi="Calibri" w:cs="Calibri"/>
          <w:bCs/>
          <w:color w:val="000000"/>
        </w:rPr>
        <w:t xml:space="preserve">Cllr James </w:t>
      </w:r>
      <w:proofErr w:type="spellStart"/>
      <w:r>
        <w:rPr>
          <w:rFonts w:ascii="Calibri" w:hAnsi="Calibri" w:cs="Calibri"/>
          <w:bCs/>
          <w:color w:val="000000"/>
        </w:rPr>
        <w:t>Bensley</w:t>
      </w:r>
      <w:proofErr w:type="spellEnd"/>
      <w:r>
        <w:rPr>
          <w:rFonts w:ascii="Calibri" w:hAnsi="Calibri" w:cs="Calibri"/>
          <w:bCs/>
          <w:color w:val="000000"/>
        </w:rPr>
        <w:t xml:space="preserve"> had sent in an email stating that he was dealing with: Complaints re: Appleton Drive parking issues, beach lowering at Newport and the damage to the gabions. Councillors requested that James sends in a ‘more local report’ applicable to our villages; for the gritting route and the potential ‘sink hole’ in the road by the Garden centre in Beach Road.</w:t>
      </w:r>
    </w:p>
    <w:p w14:paraId="625C8582" w14:textId="77777777" w:rsidR="001E15C5" w:rsidRDefault="001E15C5" w:rsidP="001E15C5">
      <w:pPr>
        <w:autoSpaceDE w:val="0"/>
        <w:autoSpaceDN w:val="0"/>
        <w:adjustRightInd w:val="0"/>
        <w:spacing w:after="34"/>
        <w:rPr>
          <w:rFonts w:ascii="Calibri" w:hAnsi="Calibri" w:cs="Calibri"/>
          <w:color w:val="000000"/>
        </w:rPr>
      </w:pPr>
    </w:p>
    <w:p w14:paraId="127AC9CF" w14:textId="77777777" w:rsidR="001E15C5" w:rsidRDefault="001E15C5" w:rsidP="001E15C5">
      <w:pPr>
        <w:autoSpaceDE w:val="0"/>
        <w:autoSpaceDN w:val="0"/>
        <w:adjustRightInd w:val="0"/>
        <w:spacing w:after="34"/>
        <w:rPr>
          <w:rFonts w:ascii="Calibri" w:hAnsi="Calibri" w:cs="Calibri"/>
          <w:b/>
          <w:bCs/>
        </w:rPr>
      </w:pPr>
      <w:r>
        <w:rPr>
          <w:rFonts w:ascii="Calibri" w:hAnsi="Calibri" w:cs="Calibri"/>
          <w:color w:val="000000"/>
        </w:rPr>
        <w:t xml:space="preserve">4. </w:t>
      </w:r>
      <w:r>
        <w:rPr>
          <w:rFonts w:ascii="Calibri" w:hAnsi="Calibri" w:cs="Calibri"/>
          <w:b/>
          <w:bCs/>
        </w:rPr>
        <w:t>Finance: Agree schedule of invoices/payments for September 2022 and to authorise the bank transfer required:</w:t>
      </w:r>
    </w:p>
    <w:p w14:paraId="0B9CCE2A"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D &amp; F Cleaning Services</w:t>
      </w:r>
      <w:r>
        <w:rPr>
          <w:rFonts w:ascii="Calibri" w:hAnsi="Calibri" w:cs="Calibri"/>
          <w:bCs/>
        </w:rPr>
        <w:tab/>
      </w:r>
      <w:r>
        <w:rPr>
          <w:rFonts w:ascii="Calibri" w:hAnsi="Calibri" w:cs="Calibri"/>
          <w:bCs/>
        </w:rPr>
        <w:tab/>
        <w:t>£477.05</w:t>
      </w:r>
    </w:p>
    <w:p w14:paraId="199DCB12"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Darren Boden</w:t>
      </w:r>
      <w:r>
        <w:rPr>
          <w:rFonts w:ascii="Calibri" w:hAnsi="Calibri" w:cs="Calibri"/>
          <w:bCs/>
        </w:rPr>
        <w:tab/>
      </w:r>
      <w:r>
        <w:rPr>
          <w:rFonts w:ascii="Calibri" w:hAnsi="Calibri" w:cs="Calibri"/>
          <w:bCs/>
        </w:rPr>
        <w:tab/>
      </w:r>
      <w:r>
        <w:rPr>
          <w:rFonts w:ascii="Calibri" w:hAnsi="Calibri" w:cs="Calibri"/>
          <w:bCs/>
        </w:rPr>
        <w:tab/>
        <w:t>£860.42</w:t>
      </w:r>
    </w:p>
    <w:p w14:paraId="558432A7"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Darren Boden</w:t>
      </w:r>
      <w:r>
        <w:rPr>
          <w:rFonts w:ascii="Calibri" w:hAnsi="Calibri" w:cs="Calibri"/>
          <w:bCs/>
        </w:rPr>
        <w:tab/>
      </w:r>
      <w:r>
        <w:rPr>
          <w:rFonts w:ascii="Calibri" w:hAnsi="Calibri" w:cs="Calibri"/>
          <w:bCs/>
        </w:rPr>
        <w:tab/>
      </w:r>
      <w:r>
        <w:rPr>
          <w:rFonts w:ascii="Calibri" w:hAnsi="Calibri" w:cs="Calibri"/>
          <w:bCs/>
        </w:rPr>
        <w:tab/>
        <w:t>£120.00</w:t>
      </w:r>
    </w:p>
    <w:p w14:paraId="4B980496"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Gary Allen</w:t>
      </w:r>
      <w:r>
        <w:rPr>
          <w:rFonts w:ascii="Calibri" w:hAnsi="Calibri" w:cs="Calibri"/>
          <w:bCs/>
        </w:rPr>
        <w:tab/>
      </w:r>
      <w:r>
        <w:rPr>
          <w:rFonts w:ascii="Calibri" w:hAnsi="Calibri" w:cs="Calibri"/>
          <w:bCs/>
        </w:rPr>
        <w:tab/>
      </w:r>
      <w:r>
        <w:rPr>
          <w:rFonts w:ascii="Calibri" w:hAnsi="Calibri" w:cs="Calibri"/>
          <w:bCs/>
        </w:rPr>
        <w:tab/>
        <w:t>£580.00</w:t>
      </w:r>
    </w:p>
    <w:p w14:paraId="21F4D91E"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Janet Simpson</w:t>
      </w:r>
      <w:r>
        <w:rPr>
          <w:rFonts w:ascii="Calibri" w:hAnsi="Calibri" w:cs="Calibri"/>
          <w:bCs/>
        </w:rPr>
        <w:tab/>
      </w:r>
      <w:r>
        <w:rPr>
          <w:rFonts w:ascii="Calibri" w:hAnsi="Calibri" w:cs="Calibri"/>
          <w:bCs/>
        </w:rPr>
        <w:tab/>
      </w:r>
      <w:r>
        <w:rPr>
          <w:rFonts w:ascii="Calibri" w:hAnsi="Calibri" w:cs="Calibri"/>
          <w:bCs/>
        </w:rPr>
        <w:tab/>
        <w:t>£155.00</w:t>
      </w:r>
    </w:p>
    <w:p w14:paraId="493A1995"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Parish Clerk</w:t>
      </w:r>
      <w:r>
        <w:rPr>
          <w:rFonts w:ascii="Calibri" w:hAnsi="Calibri" w:cs="Calibri"/>
          <w:bCs/>
        </w:rPr>
        <w:tab/>
      </w:r>
      <w:r>
        <w:rPr>
          <w:rFonts w:ascii="Calibri" w:hAnsi="Calibri" w:cs="Calibri"/>
          <w:bCs/>
        </w:rPr>
        <w:tab/>
      </w:r>
      <w:r>
        <w:rPr>
          <w:rFonts w:ascii="Calibri" w:hAnsi="Calibri" w:cs="Calibri"/>
          <w:bCs/>
        </w:rPr>
        <w:tab/>
        <w:t>£1688.92</w:t>
      </w:r>
    </w:p>
    <w:p w14:paraId="54F4401F"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Parish Clerk</w:t>
      </w:r>
      <w:r>
        <w:rPr>
          <w:rFonts w:ascii="Calibri" w:hAnsi="Calibri" w:cs="Calibri"/>
          <w:bCs/>
        </w:rPr>
        <w:tab/>
      </w:r>
      <w:r>
        <w:rPr>
          <w:rFonts w:ascii="Calibri" w:hAnsi="Calibri" w:cs="Calibri"/>
          <w:bCs/>
        </w:rPr>
        <w:tab/>
      </w:r>
      <w:r>
        <w:rPr>
          <w:rFonts w:ascii="Calibri" w:hAnsi="Calibri" w:cs="Calibri"/>
          <w:bCs/>
        </w:rPr>
        <w:tab/>
        <w:t>£98.00</w:t>
      </w:r>
    </w:p>
    <w:p w14:paraId="394CBAAE"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R. Scott</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£199.00</w:t>
      </w:r>
    </w:p>
    <w:p w14:paraId="4FA281BF" w14:textId="77777777" w:rsidR="001E15C5" w:rsidRDefault="001E15C5" w:rsidP="001E15C5">
      <w:pPr>
        <w:autoSpaceDE w:val="0"/>
        <w:autoSpaceDN w:val="0"/>
        <w:adjustRightInd w:val="0"/>
        <w:spacing w:after="34"/>
        <w:rPr>
          <w:rFonts w:ascii="Calibri" w:hAnsi="Calibri" w:cs="Calibri"/>
          <w:b/>
          <w:bCs/>
          <w:u w:val="single"/>
        </w:rPr>
      </w:pPr>
      <w:r w:rsidRPr="00DE2869">
        <w:rPr>
          <w:rFonts w:ascii="Calibri" w:hAnsi="Calibri" w:cs="Calibri"/>
          <w:b/>
          <w:bCs/>
          <w:u w:val="single"/>
        </w:rPr>
        <w:t>Total</w:t>
      </w:r>
      <w:r w:rsidRPr="00DE2869">
        <w:rPr>
          <w:rFonts w:ascii="Calibri" w:hAnsi="Calibri" w:cs="Calibri"/>
          <w:b/>
          <w:bCs/>
          <w:u w:val="single"/>
        </w:rPr>
        <w:tab/>
      </w:r>
      <w:r w:rsidRPr="00DE2869">
        <w:rPr>
          <w:rFonts w:ascii="Calibri" w:hAnsi="Calibri" w:cs="Calibri"/>
          <w:b/>
          <w:bCs/>
          <w:u w:val="single"/>
        </w:rPr>
        <w:tab/>
      </w:r>
      <w:r w:rsidRPr="00DE2869">
        <w:rPr>
          <w:rFonts w:ascii="Calibri" w:hAnsi="Calibri" w:cs="Calibri"/>
          <w:b/>
          <w:bCs/>
          <w:u w:val="single"/>
        </w:rPr>
        <w:tab/>
      </w:r>
      <w:r w:rsidRPr="00DE2869">
        <w:rPr>
          <w:rFonts w:ascii="Calibri" w:hAnsi="Calibri" w:cs="Calibri"/>
          <w:b/>
          <w:bCs/>
          <w:u w:val="single"/>
        </w:rPr>
        <w:tab/>
        <w:t>£4178.39</w:t>
      </w:r>
    </w:p>
    <w:p w14:paraId="285862BE" w14:textId="77777777" w:rsidR="001E15C5" w:rsidRDefault="001E15C5" w:rsidP="001E15C5">
      <w:pPr>
        <w:autoSpaceDE w:val="0"/>
        <w:autoSpaceDN w:val="0"/>
        <w:adjustRightInd w:val="0"/>
        <w:spacing w:after="34"/>
        <w:rPr>
          <w:rFonts w:ascii="Calibri" w:hAnsi="Calibri" w:cs="Calibri"/>
          <w:b/>
          <w:bCs/>
          <w:u w:val="single"/>
        </w:rPr>
      </w:pPr>
    </w:p>
    <w:p w14:paraId="61D0CB25" w14:textId="77777777" w:rsidR="001E15C5" w:rsidRDefault="001E15C5" w:rsidP="001E15C5">
      <w:pPr>
        <w:autoSpaceDE w:val="0"/>
        <w:autoSpaceDN w:val="0"/>
        <w:adjustRightInd w:val="0"/>
        <w:spacing w:after="34"/>
        <w:rPr>
          <w:rFonts w:ascii="Calibri" w:hAnsi="Calibri" w:cs="Calibri"/>
          <w:bCs/>
          <w:color w:val="000000"/>
        </w:rPr>
      </w:pPr>
      <w:r>
        <w:rPr>
          <w:rFonts w:ascii="Calibri" w:hAnsi="Calibri" w:cs="Calibri"/>
          <w:bCs/>
        </w:rPr>
        <w:t>These</w:t>
      </w:r>
      <w:r w:rsidRPr="00DE2869">
        <w:rPr>
          <w:rFonts w:ascii="Calibri" w:hAnsi="Calibri" w:cs="Calibri"/>
          <w:bCs/>
        </w:rPr>
        <w:t xml:space="preserve"> payments wer</w:t>
      </w:r>
      <w:r>
        <w:rPr>
          <w:rFonts w:ascii="Calibri" w:hAnsi="Calibri" w:cs="Calibri"/>
          <w:bCs/>
        </w:rPr>
        <w:t xml:space="preserve">e Proposed by Cllr Phil Nathan and Seconded by Cllr Andy Grant and passed </w:t>
      </w:r>
      <w:r>
        <w:rPr>
          <w:rFonts w:ascii="Calibri" w:hAnsi="Calibri" w:cs="Calibri"/>
          <w:bCs/>
          <w:color w:val="000000"/>
        </w:rPr>
        <w:t>unanimously.</w:t>
      </w:r>
    </w:p>
    <w:p w14:paraId="220E2628" w14:textId="77777777" w:rsidR="001E15C5" w:rsidRPr="00DE2869" w:rsidRDefault="001E15C5" w:rsidP="001E15C5">
      <w:pPr>
        <w:autoSpaceDE w:val="0"/>
        <w:autoSpaceDN w:val="0"/>
        <w:adjustRightInd w:val="0"/>
        <w:spacing w:after="34"/>
        <w:rPr>
          <w:rFonts w:ascii="Calibri" w:hAnsi="Calibri" w:cs="Calibri"/>
          <w:bCs/>
        </w:rPr>
      </w:pPr>
      <w:r>
        <w:rPr>
          <w:rFonts w:ascii="Calibri" w:hAnsi="Calibri" w:cs="Calibri"/>
          <w:bCs/>
          <w:color w:val="000000"/>
        </w:rPr>
        <w:t>Cllr Andy Grant introduced and welcomed Claire Fraser the parish council’s new Responsible Financial Officer (RFO).</w:t>
      </w:r>
    </w:p>
    <w:p w14:paraId="13DA8C99" w14:textId="77777777" w:rsidR="001E15C5" w:rsidRDefault="001E15C5" w:rsidP="001E15C5">
      <w:pPr>
        <w:autoSpaceDE w:val="0"/>
        <w:autoSpaceDN w:val="0"/>
        <w:adjustRightInd w:val="0"/>
        <w:spacing w:after="34"/>
        <w:rPr>
          <w:rFonts w:ascii="Calibri" w:hAnsi="Calibri" w:cs="Calibri"/>
          <w:b/>
          <w:bCs/>
        </w:rPr>
      </w:pPr>
    </w:p>
    <w:p w14:paraId="425088AC" w14:textId="77777777" w:rsidR="001E15C5" w:rsidRDefault="001E15C5" w:rsidP="001E15C5">
      <w:pPr>
        <w:autoSpaceDE w:val="0"/>
        <w:autoSpaceDN w:val="0"/>
        <w:adjustRightInd w:val="0"/>
        <w:spacing w:after="34"/>
        <w:rPr>
          <w:rFonts w:ascii="Calibri" w:hAnsi="Calibri" w:cs="Calibri"/>
          <w:bCs/>
        </w:rPr>
      </w:pPr>
      <w:r>
        <w:rPr>
          <w:rFonts w:ascii="Calibri" w:hAnsi="Calibri" w:cs="Calibri"/>
          <w:b/>
          <w:bCs/>
        </w:rPr>
        <w:t xml:space="preserve">5. Correspondence: </w:t>
      </w:r>
      <w:r>
        <w:rPr>
          <w:rFonts w:ascii="Calibri" w:hAnsi="Calibri" w:cs="Calibri"/>
          <w:bCs/>
        </w:rPr>
        <w:t xml:space="preserve">Cllr Andy Grant said he had had the following communications: </w:t>
      </w:r>
    </w:p>
    <w:p w14:paraId="26980614"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1) Parking issues on Appleton Drive x 2</w:t>
      </w:r>
    </w:p>
    <w:p w14:paraId="312DEDB5"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2) Request for an Ormesby to Hemsby footpath</w:t>
      </w:r>
    </w:p>
    <w:p w14:paraId="4A04F452" w14:textId="77777777" w:rsidR="001E15C5" w:rsidRDefault="001E15C5" w:rsidP="001E15C5">
      <w:pPr>
        <w:autoSpaceDE w:val="0"/>
        <w:autoSpaceDN w:val="0"/>
        <w:adjustRightInd w:val="0"/>
        <w:spacing w:after="34"/>
        <w:rPr>
          <w:rFonts w:ascii="Calibri" w:hAnsi="Calibri" w:cs="Calibri"/>
          <w:bCs/>
        </w:rPr>
      </w:pPr>
      <w:r>
        <w:rPr>
          <w:rFonts w:ascii="Calibri" w:hAnsi="Calibri" w:cs="Calibri"/>
          <w:bCs/>
        </w:rPr>
        <w:t>3) Pipe leak on the Ormesby Green – which has now been repaired</w:t>
      </w:r>
    </w:p>
    <w:p w14:paraId="3B1DD724" w14:textId="77777777" w:rsidR="001E15C5" w:rsidRPr="009B1A3F" w:rsidRDefault="001E15C5" w:rsidP="001E15C5">
      <w:pPr>
        <w:autoSpaceDE w:val="0"/>
        <w:autoSpaceDN w:val="0"/>
        <w:adjustRightInd w:val="0"/>
        <w:spacing w:after="34"/>
        <w:rPr>
          <w:rFonts w:ascii="Calibri" w:hAnsi="Calibri" w:cs="Calibri"/>
          <w:bCs/>
        </w:rPr>
      </w:pPr>
      <w:r>
        <w:rPr>
          <w:rFonts w:ascii="Calibri" w:hAnsi="Calibri" w:cs="Calibri"/>
          <w:bCs/>
        </w:rPr>
        <w:t>4) Parishioners stating that they are not getting replies to their letters that they have placed in the post box at the Village Centre</w:t>
      </w:r>
    </w:p>
    <w:p w14:paraId="02D34265" w14:textId="77777777" w:rsidR="001E15C5" w:rsidRDefault="001E15C5" w:rsidP="001E15C5">
      <w:pPr>
        <w:autoSpaceDE w:val="0"/>
        <w:autoSpaceDN w:val="0"/>
        <w:adjustRightInd w:val="0"/>
        <w:spacing w:after="0"/>
        <w:rPr>
          <w:rFonts w:ascii="Calibri" w:hAnsi="Calibri" w:cs="Calibri"/>
        </w:rPr>
      </w:pPr>
    </w:p>
    <w:p w14:paraId="7DA6C6A6" w14:textId="77777777" w:rsidR="001E15C5" w:rsidRDefault="001E15C5" w:rsidP="001E15C5">
      <w:pPr>
        <w:autoSpaceDE w:val="0"/>
        <w:autoSpaceDN w:val="0"/>
        <w:adjustRightInd w:val="0"/>
        <w:spacing w:after="0"/>
        <w:rPr>
          <w:rFonts w:ascii="Calibri" w:hAnsi="Calibri" w:cs="Calibri"/>
          <w:b/>
          <w:bCs/>
        </w:rPr>
      </w:pPr>
    </w:p>
    <w:p w14:paraId="021FC3B9" w14:textId="77777777" w:rsidR="001E15C5" w:rsidRDefault="001E15C5" w:rsidP="001E15C5">
      <w:pPr>
        <w:autoSpaceDE w:val="0"/>
        <w:autoSpaceDN w:val="0"/>
        <w:adjustRightInd w:val="0"/>
        <w:spacing w:after="0"/>
        <w:rPr>
          <w:rFonts w:ascii="Calibri" w:hAnsi="Calibri" w:cs="Calibri"/>
          <w:b/>
          <w:bCs/>
        </w:rPr>
      </w:pPr>
    </w:p>
    <w:p w14:paraId="17A44C87" w14:textId="77777777" w:rsidR="001E15C5" w:rsidRDefault="001E15C5" w:rsidP="001E15C5">
      <w:pPr>
        <w:autoSpaceDE w:val="0"/>
        <w:autoSpaceDN w:val="0"/>
        <w:adjustRightInd w:val="0"/>
        <w:spacing w:after="0"/>
        <w:rPr>
          <w:rFonts w:ascii="Calibri" w:hAnsi="Calibri" w:cs="Calibri"/>
          <w:b/>
          <w:bCs/>
        </w:rPr>
      </w:pPr>
      <w:r>
        <w:rPr>
          <w:rFonts w:ascii="Calibri" w:hAnsi="Calibri" w:cs="Calibri"/>
          <w:b/>
          <w:bCs/>
        </w:rPr>
        <w:t xml:space="preserve">6. Open Spaces Advisory Group </w:t>
      </w:r>
    </w:p>
    <w:p w14:paraId="151892FE" w14:textId="77777777" w:rsidR="001E15C5" w:rsidRDefault="001E15C5" w:rsidP="001E15C5">
      <w:pPr>
        <w:autoSpaceDE w:val="0"/>
        <w:autoSpaceDN w:val="0"/>
        <w:adjustRightInd w:val="0"/>
        <w:spacing w:after="0"/>
        <w:rPr>
          <w:rFonts w:ascii="Calibri" w:hAnsi="Calibri" w:cs="Calibri"/>
        </w:rPr>
      </w:pPr>
      <w:r>
        <w:rPr>
          <w:rFonts w:ascii="Calibri" w:hAnsi="Calibri" w:cs="Calibri"/>
        </w:rPr>
        <w:t>6.1 Appoint contractor for the Council’s ground maintenance contract from the tenders received. Cllr Phil Nathan stated that five contractors had been asked to quote for the ground maintenance. Two had given quotes of a similar price. Following a vote, which was evenly split the Chair of the council casted the deciding vote and Darren’s Gardening &amp; Landscaping will be instructed to carry out the work for the council.</w:t>
      </w:r>
    </w:p>
    <w:p w14:paraId="6ACBCA60" w14:textId="77777777" w:rsidR="001E15C5" w:rsidRDefault="001E15C5" w:rsidP="001E15C5">
      <w:pPr>
        <w:autoSpaceDE w:val="0"/>
        <w:autoSpaceDN w:val="0"/>
        <w:adjustRightInd w:val="0"/>
        <w:spacing w:after="0"/>
        <w:rPr>
          <w:rFonts w:ascii="Calibri" w:hAnsi="Calibri" w:cs="Calibri"/>
        </w:rPr>
      </w:pPr>
    </w:p>
    <w:p w14:paraId="271FB63E" w14:textId="77777777" w:rsidR="001E15C5" w:rsidRDefault="001E15C5" w:rsidP="001E15C5">
      <w:pPr>
        <w:autoSpaceDE w:val="0"/>
        <w:autoSpaceDN w:val="0"/>
        <w:adjustRightInd w:val="0"/>
        <w:spacing w:after="0"/>
        <w:rPr>
          <w:rFonts w:ascii="Calibri" w:hAnsi="Calibri" w:cs="Calibri"/>
          <w:b/>
          <w:bCs/>
        </w:rPr>
      </w:pPr>
      <w:r>
        <w:rPr>
          <w:rFonts w:ascii="Calibri" w:hAnsi="Calibri" w:cs="Calibri"/>
          <w:b/>
          <w:bCs/>
        </w:rPr>
        <w:t>7</w:t>
      </w:r>
      <w:r w:rsidRPr="00710EC4">
        <w:rPr>
          <w:rFonts w:ascii="Calibri" w:hAnsi="Calibri" w:cs="Calibri"/>
          <w:b/>
          <w:bCs/>
        </w:rPr>
        <w:t>. Memorial Policy</w:t>
      </w:r>
    </w:p>
    <w:p w14:paraId="069F3B9F" w14:textId="77777777" w:rsidR="001E15C5" w:rsidRDefault="001E15C5" w:rsidP="001E15C5">
      <w:pPr>
        <w:autoSpaceDE w:val="0"/>
        <w:autoSpaceDN w:val="0"/>
        <w:adjustRightInd w:val="0"/>
        <w:spacing w:after="0"/>
        <w:rPr>
          <w:rFonts w:ascii="Calibri" w:hAnsi="Calibri" w:cs="Calibri"/>
        </w:rPr>
      </w:pPr>
      <w:r>
        <w:rPr>
          <w:rFonts w:ascii="Calibri" w:hAnsi="Calibri" w:cs="Calibri"/>
        </w:rPr>
        <w:t xml:space="preserve">7.1 Agree a memorial plaque policy. After a short discussion where the general view was that if a parishioner pays for a </w:t>
      </w:r>
      <w:proofErr w:type="gramStart"/>
      <w:r>
        <w:rPr>
          <w:rFonts w:ascii="Calibri" w:hAnsi="Calibri" w:cs="Calibri"/>
        </w:rPr>
        <w:t>bench</w:t>
      </w:r>
      <w:proofErr w:type="gramEnd"/>
      <w:r>
        <w:rPr>
          <w:rFonts w:ascii="Calibri" w:hAnsi="Calibri" w:cs="Calibri"/>
        </w:rPr>
        <w:t xml:space="preserve"> then they should have a right to have a plaque put on it. That a sign should be placed that plaques should only be placed with the prior permission of the council. </w:t>
      </w:r>
      <w:proofErr w:type="gramStart"/>
      <w:r>
        <w:rPr>
          <w:rFonts w:ascii="Calibri" w:hAnsi="Calibri" w:cs="Calibri"/>
        </w:rPr>
        <w:t>However</w:t>
      </w:r>
      <w:proofErr w:type="gramEnd"/>
      <w:r>
        <w:rPr>
          <w:rFonts w:ascii="Calibri" w:hAnsi="Calibri" w:cs="Calibri"/>
        </w:rPr>
        <w:t xml:space="preserve"> it was Proposed by Cllr Andy Grant and Seconded by Cllr Mick Cheetham that the policy should be written by the Open Spaces Advisory Group and brought back to council to be agreed. </w:t>
      </w:r>
      <w:r>
        <w:rPr>
          <w:rFonts w:ascii="Calibri" w:hAnsi="Calibri" w:cs="Calibri"/>
          <w:bCs/>
          <w:color w:val="000000"/>
        </w:rPr>
        <w:t xml:space="preserve">Passed unanimously. </w:t>
      </w:r>
    </w:p>
    <w:p w14:paraId="25BF0719" w14:textId="77777777" w:rsidR="001E15C5" w:rsidRDefault="001E15C5" w:rsidP="001E15C5">
      <w:pPr>
        <w:autoSpaceDE w:val="0"/>
        <w:autoSpaceDN w:val="0"/>
        <w:adjustRightInd w:val="0"/>
        <w:spacing w:after="0"/>
        <w:rPr>
          <w:rFonts w:ascii="Calibri" w:hAnsi="Calibri" w:cs="Calibri"/>
        </w:rPr>
      </w:pPr>
      <w:r>
        <w:rPr>
          <w:rFonts w:ascii="Calibri" w:hAnsi="Calibri" w:cs="Calibri"/>
        </w:rPr>
        <w:t xml:space="preserve">7.2 Consider a request for a memorial plaque to be placed on a bench at Beach Road Scratby in accordance with Council’s future policy.  Proposed by Cllr Kathryn Wendt and Seconded by Cllr Phil Nathan. Passed unanimously. </w:t>
      </w:r>
    </w:p>
    <w:p w14:paraId="2C8016BC" w14:textId="77777777" w:rsidR="001E15C5" w:rsidRDefault="001E15C5" w:rsidP="001E15C5">
      <w:pPr>
        <w:autoSpaceDE w:val="0"/>
        <w:autoSpaceDN w:val="0"/>
        <w:adjustRightInd w:val="0"/>
        <w:spacing w:after="0"/>
        <w:rPr>
          <w:rFonts w:ascii="Calibri" w:hAnsi="Calibri" w:cs="Calibri"/>
        </w:rPr>
      </w:pPr>
    </w:p>
    <w:p w14:paraId="48F4FD2B" w14:textId="77777777" w:rsidR="001E15C5" w:rsidRDefault="001E15C5" w:rsidP="001E15C5">
      <w:pPr>
        <w:autoSpaceDE w:val="0"/>
        <w:autoSpaceDN w:val="0"/>
        <w:adjustRightInd w:val="0"/>
        <w:spacing w:after="0"/>
        <w:rPr>
          <w:rFonts w:ascii="Calibri" w:hAnsi="Calibri" w:cs="Calibri"/>
        </w:rPr>
      </w:pPr>
    </w:p>
    <w:p w14:paraId="79A13069" w14:textId="77777777" w:rsidR="001E15C5" w:rsidRDefault="001E15C5" w:rsidP="001E15C5">
      <w:pPr>
        <w:autoSpaceDE w:val="0"/>
        <w:autoSpaceDN w:val="0"/>
        <w:adjustRightInd w:val="0"/>
        <w:spacing w:after="0"/>
        <w:rPr>
          <w:rFonts w:ascii="Calibri" w:hAnsi="Calibri" w:cs="Calibri"/>
          <w:b/>
          <w:bCs/>
        </w:rPr>
      </w:pPr>
      <w:r w:rsidRPr="00FB153F">
        <w:rPr>
          <w:rFonts w:ascii="Calibri" w:hAnsi="Calibri" w:cs="Calibri"/>
          <w:b/>
          <w:bCs/>
        </w:rPr>
        <w:t>8. Village Centre</w:t>
      </w:r>
    </w:p>
    <w:p w14:paraId="37CB2B86" w14:textId="77777777" w:rsidR="001E15C5" w:rsidRDefault="001E15C5" w:rsidP="001E15C5">
      <w:pPr>
        <w:autoSpaceDE w:val="0"/>
        <w:autoSpaceDN w:val="0"/>
        <w:adjustRightInd w:val="0"/>
        <w:spacing w:after="0"/>
        <w:rPr>
          <w:rFonts w:ascii="Calibri" w:hAnsi="Calibri" w:cs="Calibri"/>
        </w:rPr>
      </w:pPr>
      <w:r>
        <w:rPr>
          <w:rFonts w:ascii="Calibri" w:hAnsi="Calibri" w:cs="Calibri"/>
        </w:rPr>
        <w:t xml:space="preserve">8.1 To review and reconfirm the management of the Village Centre. Cllr Charlotte Hummel to be added to the Village Centre Management Team and Cllr Simone </w:t>
      </w:r>
      <w:proofErr w:type="spellStart"/>
      <w:r>
        <w:rPr>
          <w:rFonts w:ascii="Calibri" w:hAnsi="Calibri" w:cs="Calibri"/>
        </w:rPr>
        <w:t>Calnon</w:t>
      </w:r>
      <w:proofErr w:type="spellEnd"/>
      <w:r>
        <w:rPr>
          <w:rFonts w:ascii="Calibri" w:hAnsi="Calibri" w:cs="Calibri"/>
        </w:rPr>
        <w:t xml:space="preserve"> (subject to her agreement). Proposed Cllr Andy Grant and Seconded Cllr Phil Nathan. Passed unanimously. </w:t>
      </w:r>
    </w:p>
    <w:p w14:paraId="0851856E" w14:textId="77777777" w:rsidR="001E15C5" w:rsidRDefault="001E15C5" w:rsidP="001E15C5">
      <w:pPr>
        <w:autoSpaceDE w:val="0"/>
        <w:autoSpaceDN w:val="0"/>
        <w:adjustRightInd w:val="0"/>
        <w:spacing w:after="0"/>
        <w:rPr>
          <w:rFonts w:ascii="Calibri" w:hAnsi="Calibri" w:cs="Calibri"/>
        </w:rPr>
      </w:pPr>
    </w:p>
    <w:p w14:paraId="3A7886F5" w14:textId="77777777" w:rsidR="001E15C5" w:rsidRDefault="001E15C5" w:rsidP="001E15C5">
      <w:pPr>
        <w:autoSpaceDE w:val="0"/>
        <w:autoSpaceDN w:val="0"/>
        <w:adjustRightInd w:val="0"/>
        <w:spacing w:after="0"/>
        <w:rPr>
          <w:rFonts w:ascii="Calibri" w:hAnsi="Calibri" w:cs="Calibri"/>
          <w:b/>
          <w:bCs/>
        </w:rPr>
      </w:pPr>
      <w:r w:rsidRPr="00BC470B">
        <w:rPr>
          <w:rFonts w:ascii="Calibri" w:hAnsi="Calibri" w:cs="Calibri"/>
          <w:b/>
          <w:bCs/>
        </w:rPr>
        <w:t xml:space="preserve">9. </w:t>
      </w:r>
      <w:r>
        <w:rPr>
          <w:rFonts w:ascii="Calibri" w:hAnsi="Calibri" w:cs="Calibri"/>
          <w:b/>
          <w:bCs/>
        </w:rPr>
        <w:t xml:space="preserve">California Toilets </w:t>
      </w:r>
    </w:p>
    <w:p w14:paraId="3CDE2F1C" w14:textId="77777777" w:rsidR="001E15C5" w:rsidRPr="008A785D" w:rsidRDefault="001E15C5" w:rsidP="001E15C5">
      <w:pPr>
        <w:autoSpaceDE w:val="0"/>
        <w:autoSpaceDN w:val="0"/>
        <w:adjustRightInd w:val="0"/>
        <w:spacing w:after="0"/>
        <w:rPr>
          <w:rFonts w:ascii="Calibri" w:hAnsi="Calibri" w:cs="Calibri"/>
          <w:bCs/>
        </w:rPr>
      </w:pPr>
      <w:r w:rsidRPr="008A785D">
        <w:rPr>
          <w:rFonts w:ascii="Calibri" w:hAnsi="Calibri" w:cs="Calibri"/>
          <w:bCs/>
        </w:rPr>
        <w:t xml:space="preserve">9.1 </w:t>
      </w:r>
      <w:r>
        <w:rPr>
          <w:rFonts w:ascii="Calibri" w:hAnsi="Calibri" w:cs="Calibri"/>
          <w:bCs/>
        </w:rPr>
        <w:t>T</w:t>
      </w:r>
      <w:r w:rsidRPr="008A785D">
        <w:rPr>
          <w:rFonts w:ascii="Calibri" w:hAnsi="Calibri" w:cs="Calibri"/>
          <w:bCs/>
        </w:rPr>
        <w:t>o confirm opening times</w:t>
      </w:r>
      <w:r>
        <w:rPr>
          <w:rFonts w:ascii="Calibri" w:hAnsi="Calibri" w:cs="Calibri"/>
          <w:bCs/>
        </w:rPr>
        <w:t xml:space="preserve">. The Chair stated that the opening of the toilets by the parish council had proved popular with visitors and locals. He suggested that they be open until the end of October 2022 at weekends 9am-5pm and open every day during October half term. The toilets will then be closed subject to further discussion at the parish council. Proposed Cllr Andy Grant and Seconded by Cllr Mick Cheetham. Passed Unanimously. </w:t>
      </w:r>
    </w:p>
    <w:p w14:paraId="32C2114D" w14:textId="77777777" w:rsidR="001E15C5" w:rsidRDefault="001E15C5" w:rsidP="001E15C5">
      <w:pPr>
        <w:autoSpaceDE w:val="0"/>
        <w:autoSpaceDN w:val="0"/>
        <w:adjustRightInd w:val="0"/>
        <w:spacing w:after="0"/>
        <w:rPr>
          <w:rFonts w:ascii="Calibri" w:hAnsi="Calibri" w:cs="Calibri"/>
          <w:b/>
          <w:bCs/>
        </w:rPr>
      </w:pPr>
    </w:p>
    <w:p w14:paraId="5A1E7F6D" w14:textId="77777777" w:rsidR="001E15C5" w:rsidRDefault="001E15C5" w:rsidP="001E15C5">
      <w:pPr>
        <w:autoSpaceDE w:val="0"/>
        <w:autoSpaceDN w:val="0"/>
        <w:adjustRightInd w:val="0"/>
        <w:spacing w:after="0"/>
        <w:rPr>
          <w:rFonts w:ascii="Calibri" w:hAnsi="Calibri" w:cs="Calibri"/>
          <w:b/>
          <w:bCs/>
        </w:rPr>
      </w:pPr>
      <w:r>
        <w:rPr>
          <w:rFonts w:ascii="Calibri" w:hAnsi="Calibri" w:cs="Calibri"/>
          <w:b/>
          <w:bCs/>
        </w:rPr>
        <w:t xml:space="preserve">10. Defibrillators </w:t>
      </w:r>
    </w:p>
    <w:p w14:paraId="5F0B6B3D" w14:textId="77777777" w:rsidR="001E15C5" w:rsidRPr="008A785D" w:rsidRDefault="001E15C5" w:rsidP="001E15C5">
      <w:pPr>
        <w:autoSpaceDE w:val="0"/>
        <w:autoSpaceDN w:val="0"/>
        <w:adjustRightInd w:val="0"/>
        <w:spacing w:after="0"/>
        <w:rPr>
          <w:rFonts w:ascii="Calibri" w:hAnsi="Calibri" w:cs="Calibri"/>
        </w:rPr>
      </w:pPr>
      <w:r w:rsidRPr="008A785D">
        <w:rPr>
          <w:rFonts w:ascii="Calibri" w:hAnsi="Calibri" w:cs="Calibri"/>
          <w:bCs/>
        </w:rPr>
        <w:t xml:space="preserve">10.1 </w:t>
      </w:r>
      <w:r>
        <w:rPr>
          <w:rFonts w:ascii="Calibri" w:hAnsi="Calibri" w:cs="Calibri"/>
          <w:bCs/>
        </w:rPr>
        <w:t>T</w:t>
      </w:r>
      <w:r w:rsidRPr="008A785D">
        <w:rPr>
          <w:rFonts w:ascii="Calibri" w:hAnsi="Calibri" w:cs="Calibri"/>
          <w:bCs/>
        </w:rPr>
        <w:t xml:space="preserve">o approve appointment of Heart 2 Heart to look after the </w:t>
      </w:r>
      <w:proofErr w:type="gramStart"/>
      <w:r w:rsidRPr="008A785D">
        <w:rPr>
          <w:rFonts w:ascii="Calibri" w:hAnsi="Calibri" w:cs="Calibri"/>
          <w:bCs/>
        </w:rPr>
        <w:t>parishes</w:t>
      </w:r>
      <w:proofErr w:type="gramEnd"/>
      <w:r w:rsidRPr="008A785D">
        <w:rPr>
          <w:rFonts w:ascii="Calibri" w:hAnsi="Calibri" w:cs="Calibri"/>
          <w:bCs/>
        </w:rPr>
        <w:t xml:space="preserve"> defibrillators</w:t>
      </w:r>
      <w:r>
        <w:rPr>
          <w:rFonts w:ascii="Calibri" w:hAnsi="Calibri" w:cs="Calibri"/>
          <w:bCs/>
        </w:rPr>
        <w:t>. The Chair stated that all our defibrillators are ‘off the circuit’ and none of them are ‘live’. He said that Heart 2 Heart would charge the council £50.00 a month to do the checks and service all of them. Proposed by Cllr Andy Grant and Seconded by Cllr Mick Cheetham. Passed unanimously.</w:t>
      </w:r>
    </w:p>
    <w:p w14:paraId="541DD98D" w14:textId="77777777" w:rsidR="001E15C5" w:rsidRDefault="001E15C5" w:rsidP="001E15C5">
      <w:pPr>
        <w:autoSpaceDE w:val="0"/>
        <w:autoSpaceDN w:val="0"/>
        <w:adjustRightInd w:val="0"/>
        <w:spacing w:after="0"/>
        <w:rPr>
          <w:rFonts w:ascii="Calibri" w:hAnsi="Calibri" w:cs="Calibri"/>
        </w:rPr>
      </w:pPr>
    </w:p>
    <w:p w14:paraId="182FE0A0" w14:textId="77777777" w:rsidR="001E15C5" w:rsidRPr="002E2EAC" w:rsidRDefault="001E15C5" w:rsidP="001E15C5">
      <w:pPr>
        <w:autoSpaceDE w:val="0"/>
        <w:autoSpaceDN w:val="0"/>
        <w:adjustRightInd w:val="0"/>
        <w:spacing w:after="33"/>
        <w:rPr>
          <w:rFonts w:ascii="Calibri" w:hAnsi="Calibri" w:cs="Calibri"/>
          <w:b/>
          <w:bCs/>
        </w:rPr>
      </w:pPr>
      <w:r>
        <w:rPr>
          <w:rFonts w:ascii="Calibri" w:hAnsi="Calibri" w:cs="Calibri"/>
          <w:b/>
          <w:bCs/>
        </w:rPr>
        <w:t xml:space="preserve">11. </w:t>
      </w:r>
      <w:r w:rsidRPr="002E2EAC">
        <w:rPr>
          <w:rFonts w:ascii="Calibri" w:hAnsi="Calibri" w:cs="Calibri"/>
          <w:b/>
          <w:bCs/>
        </w:rPr>
        <w:t>To note Planning applications as follows, and to comment thereon to Great Yarmouth Borough Council in the capacity of consultee:</w:t>
      </w:r>
    </w:p>
    <w:p w14:paraId="7FC90AE6" w14:textId="77777777" w:rsidR="001E15C5" w:rsidRPr="002E2EAC" w:rsidRDefault="001E15C5" w:rsidP="001E15C5">
      <w:pPr>
        <w:autoSpaceDE w:val="0"/>
        <w:autoSpaceDN w:val="0"/>
        <w:adjustRightInd w:val="0"/>
        <w:spacing w:after="0"/>
        <w:rPr>
          <w:rFonts w:ascii="Calibri" w:hAnsi="Calibri" w:cstheme="minorHAnsi"/>
          <w:color w:val="000000"/>
        </w:rPr>
      </w:pPr>
    </w:p>
    <w:p w14:paraId="5EB42345"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b/>
          <w:bCs/>
          <w:color w:val="000000"/>
        </w:rPr>
        <w:t>11</w:t>
      </w:r>
      <w:r w:rsidRPr="002E2EAC">
        <w:rPr>
          <w:rFonts w:ascii="Calibri" w:hAnsi="Calibri" w:cstheme="minorHAnsi"/>
          <w:b/>
          <w:bCs/>
          <w:color w:val="000000"/>
        </w:rPr>
        <w:t>.</w:t>
      </w:r>
      <w:r w:rsidRPr="00AF3171">
        <w:rPr>
          <w:rFonts w:ascii="Calibri" w:hAnsi="Calibri" w:cstheme="minorHAnsi"/>
          <w:b/>
          <w:bCs/>
          <w:color w:val="000000"/>
        </w:rPr>
        <w:t>1</w:t>
      </w:r>
      <w:r w:rsidRPr="002E2EAC">
        <w:rPr>
          <w:rFonts w:ascii="Calibri" w:hAnsi="Calibri" w:cstheme="minorHAnsi"/>
          <w:b/>
          <w:bCs/>
          <w:color w:val="000000"/>
        </w:rPr>
        <w:t xml:space="preserve"> Application No: </w:t>
      </w:r>
      <w:r w:rsidRPr="00AF3171">
        <w:rPr>
          <w:rFonts w:ascii="Calibri" w:hAnsi="Calibri" w:cstheme="minorHAnsi"/>
          <w:b/>
          <w:bCs/>
          <w:color w:val="000000"/>
        </w:rPr>
        <w:t>06/</w:t>
      </w:r>
      <w:r>
        <w:rPr>
          <w:rFonts w:ascii="Calibri" w:hAnsi="Calibri" w:cstheme="minorHAnsi"/>
          <w:b/>
          <w:bCs/>
          <w:color w:val="000000"/>
        </w:rPr>
        <w:t xml:space="preserve">22/0546/F </w:t>
      </w:r>
      <w:r w:rsidRPr="000E4D54">
        <w:rPr>
          <w:rFonts w:ascii="Calibri" w:hAnsi="Calibri" w:cstheme="minorHAnsi"/>
          <w:color w:val="000000"/>
        </w:rPr>
        <w:t xml:space="preserve">Proposed erection of 41 dwellings, vehicular access, </w:t>
      </w:r>
      <w:proofErr w:type="spellStart"/>
      <w:proofErr w:type="gramStart"/>
      <w:r w:rsidRPr="000E4D54">
        <w:rPr>
          <w:rFonts w:ascii="Calibri" w:hAnsi="Calibri" w:cstheme="minorHAnsi"/>
          <w:color w:val="000000"/>
        </w:rPr>
        <w:t>landscaping,open</w:t>
      </w:r>
      <w:proofErr w:type="spellEnd"/>
      <w:proofErr w:type="gramEnd"/>
      <w:r w:rsidRPr="000E4D54">
        <w:rPr>
          <w:rFonts w:ascii="Calibri" w:hAnsi="Calibri" w:cstheme="minorHAnsi"/>
          <w:color w:val="000000"/>
        </w:rPr>
        <w:t xml:space="preserve"> space, footpath improvements and associated infrastructure</w:t>
      </w:r>
      <w:r>
        <w:rPr>
          <w:rFonts w:ascii="Calibri" w:hAnsi="Calibri" w:cstheme="minorHAnsi"/>
          <w:color w:val="000000"/>
        </w:rPr>
        <w:t>, Land north of Scratby Road Scratby, Scratby NR29 3AJ</w:t>
      </w:r>
    </w:p>
    <w:p w14:paraId="3FBA08E0" w14:textId="77777777" w:rsidR="001E15C5" w:rsidRDefault="001E15C5" w:rsidP="001E15C5">
      <w:pPr>
        <w:autoSpaceDE w:val="0"/>
        <w:autoSpaceDN w:val="0"/>
        <w:adjustRightInd w:val="0"/>
        <w:spacing w:after="0"/>
        <w:rPr>
          <w:rFonts w:ascii="Calibri" w:hAnsi="Calibri" w:cstheme="minorHAnsi"/>
          <w:color w:val="000000"/>
        </w:rPr>
      </w:pPr>
    </w:p>
    <w:p w14:paraId="5EF3480C"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Cllr Wendt stated the following:</w:t>
      </w:r>
    </w:p>
    <w:p w14:paraId="361FE9EC"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*This development in not listed on the Great Yarmouth’s town plan</w:t>
      </w:r>
    </w:p>
    <w:p w14:paraId="015DDC5A"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*There are seven objections on the planning portal</w:t>
      </w:r>
    </w:p>
    <w:p w14:paraId="08DB2577"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*The position of the development is uncharacteristic for the area</w:t>
      </w:r>
    </w:p>
    <w:p w14:paraId="5A39059F"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*There are no links to Scratby village</w:t>
      </w:r>
    </w:p>
    <w:p w14:paraId="58997D5D"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*Scratby is a tertiary village</w:t>
      </w:r>
    </w:p>
    <w:p w14:paraId="136B3DCB"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*There are highway safety issues – dangerous for pedestrians walking along Scratby Road into Scratby village</w:t>
      </w:r>
    </w:p>
    <w:p w14:paraId="142E4288"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*Loss of countryside views</w:t>
      </w:r>
    </w:p>
    <w:p w14:paraId="4DBB0E35"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 xml:space="preserve">*This development sets a precedent – with the prospect of the rest of the filed being developed </w:t>
      </w:r>
      <w:proofErr w:type="gramStart"/>
      <w:r>
        <w:rPr>
          <w:rFonts w:ascii="Calibri" w:hAnsi="Calibri" w:cstheme="minorHAnsi"/>
          <w:color w:val="000000"/>
        </w:rPr>
        <w:t>at a later date</w:t>
      </w:r>
      <w:proofErr w:type="gramEnd"/>
    </w:p>
    <w:p w14:paraId="1C1CE6F1"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*No access to villages other than use of motor vehicles will put a burden on surrounding roads</w:t>
      </w:r>
    </w:p>
    <w:p w14:paraId="1BD45D4E"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*No direct link to Hemsby/Ormesby</w:t>
      </w:r>
    </w:p>
    <w:p w14:paraId="3D0C4431"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*Strain on doctor and dentist surgeries</w:t>
      </w:r>
    </w:p>
    <w:p w14:paraId="1AA0D0E3"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*Affordable homes but no infrastructure – such as bus and transport links</w:t>
      </w:r>
    </w:p>
    <w:p w14:paraId="267A5A13"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*Pathfinder Report questions the financial viability of this development</w:t>
      </w:r>
    </w:p>
    <w:p w14:paraId="3EDE5AED"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*Proposed crossing to the garden centre would put pedestrians in danger due to the bend in the road along Beach Road.</w:t>
      </w:r>
    </w:p>
    <w:p w14:paraId="73530FA2"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*This is agricultural land</w:t>
      </w:r>
    </w:p>
    <w:p w14:paraId="548BBC60"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 xml:space="preserve">Proposed to Object to this development by Cllr Kathryn Wendt and Seconded by Cllr Mick Cheetham. Passed </w:t>
      </w:r>
      <w:r>
        <w:rPr>
          <w:rFonts w:ascii="Calibri" w:hAnsi="Calibri" w:cs="Calibri"/>
          <w:bCs/>
        </w:rPr>
        <w:t>unanimously.</w:t>
      </w:r>
    </w:p>
    <w:p w14:paraId="0FC698E7" w14:textId="77777777" w:rsidR="001E15C5" w:rsidRDefault="001E15C5" w:rsidP="001E15C5">
      <w:pPr>
        <w:autoSpaceDE w:val="0"/>
        <w:autoSpaceDN w:val="0"/>
        <w:adjustRightInd w:val="0"/>
        <w:spacing w:after="0"/>
        <w:rPr>
          <w:rFonts w:ascii="Calibri" w:hAnsi="Calibri" w:cstheme="minorHAnsi"/>
          <w:color w:val="000000"/>
        </w:rPr>
      </w:pPr>
    </w:p>
    <w:p w14:paraId="50E48A38"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b/>
          <w:bCs/>
          <w:color w:val="000000"/>
        </w:rPr>
        <w:t>11</w:t>
      </w:r>
      <w:r w:rsidRPr="00FE04E9">
        <w:rPr>
          <w:rFonts w:ascii="Calibri" w:hAnsi="Calibri" w:cstheme="minorHAnsi"/>
          <w:b/>
          <w:bCs/>
          <w:color w:val="000000"/>
        </w:rPr>
        <w:t>.2 Application No: 06/22/0635/TRE</w:t>
      </w:r>
      <w:r>
        <w:rPr>
          <w:rFonts w:ascii="Calibri" w:hAnsi="Calibri" w:cstheme="minorHAnsi"/>
          <w:b/>
          <w:bCs/>
          <w:color w:val="000000"/>
        </w:rPr>
        <w:t xml:space="preserve"> </w:t>
      </w:r>
      <w:r>
        <w:rPr>
          <w:rFonts w:ascii="Calibri" w:hAnsi="Calibri" w:cstheme="minorHAnsi"/>
          <w:color w:val="000000"/>
        </w:rPr>
        <w:t>TPO no 5 1981-T1 Ash tree Proposed removal due to canopy being dead and multiple cavities upon the stem and main limbs leading to structural weaknesses. Location Sheldrake House Decoy Road Ormesby St Margaret NR29 3LG</w:t>
      </w:r>
    </w:p>
    <w:p w14:paraId="6A9757F0"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No Objection</w:t>
      </w:r>
    </w:p>
    <w:p w14:paraId="4B158AF9" w14:textId="77777777" w:rsidR="001E15C5" w:rsidRDefault="001E15C5" w:rsidP="001E15C5">
      <w:pPr>
        <w:autoSpaceDE w:val="0"/>
        <w:autoSpaceDN w:val="0"/>
        <w:adjustRightInd w:val="0"/>
        <w:spacing w:after="0"/>
        <w:rPr>
          <w:rFonts w:ascii="Calibri" w:hAnsi="Calibri" w:cstheme="minorHAnsi"/>
          <w:color w:val="000000"/>
        </w:rPr>
      </w:pPr>
    </w:p>
    <w:p w14:paraId="148144CE"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b/>
          <w:bCs/>
          <w:color w:val="000000"/>
        </w:rPr>
        <w:t>11</w:t>
      </w:r>
      <w:r w:rsidRPr="00826598">
        <w:rPr>
          <w:rFonts w:ascii="Calibri" w:hAnsi="Calibri" w:cstheme="minorHAnsi"/>
          <w:b/>
          <w:bCs/>
          <w:color w:val="000000"/>
        </w:rPr>
        <w:t>.3 Application No: 06/22/0683/TCA</w:t>
      </w:r>
      <w:r>
        <w:rPr>
          <w:rFonts w:ascii="Calibri" w:hAnsi="Calibri" w:cstheme="minorHAnsi"/>
          <w:b/>
          <w:bCs/>
          <w:color w:val="000000"/>
        </w:rPr>
        <w:t xml:space="preserve"> </w:t>
      </w:r>
      <w:r>
        <w:rPr>
          <w:rFonts w:ascii="Calibri" w:hAnsi="Calibri" w:cstheme="minorHAnsi"/>
          <w:color w:val="000000"/>
        </w:rPr>
        <w:t>Acer tree crown reduction by up to 2m due to annual growth affecting telephone wires. Wood House 5 the Green Ormesby St Margaret NR29 3JT</w:t>
      </w:r>
    </w:p>
    <w:p w14:paraId="3E395E37"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No Objection</w:t>
      </w:r>
    </w:p>
    <w:p w14:paraId="39E0337B" w14:textId="77777777" w:rsidR="001E15C5" w:rsidRDefault="001E15C5" w:rsidP="001E15C5">
      <w:pPr>
        <w:autoSpaceDE w:val="0"/>
        <w:autoSpaceDN w:val="0"/>
        <w:adjustRightInd w:val="0"/>
        <w:spacing w:after="0"/>
        <w:rPr>
          <w:rFonts w:ascii="Calibri" w:hAnsi="Calibri" w:cstheme="minorHAnsi"/>
          <w:color w:val="000000"/>
        </w:rPr>
      </w:pPr>
    </w:p>
    <w:p w14:paraId="6923C4CE"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b/>
          <w:bCs/>
          <w:color w:val="000000"/>
        </w:rPr>
        <w:t>11</w:t>
      </w:r>
      <w:r w:rsidRPr="0084514F">
        <w:rPr>
          <w:rFonts w:ascii="Calibri" w:hAnsi="Calibri" w:cstheme="minorHAnsi"/>
          <w:b/>
          <w:bCs/>
          <w:color w:val="000000"/>
        </w:rPr>
        <w:t>.4 Application No: 06/22/0684/A</w:t>
      </w:r>
      <w:r>
        <w:rPr>
          <w:rFonts w:ascii="Calibri" w:hAnsi="Calibri" w:cstheme="minorHAnsi"/>
          <w:b/>
          <w:bCs/>
          <w:color w:val="000000"/>
        </w:rPr>
        <w:t xml:space="preserve"> </w:t>
      </w:r>
      <w:r w:rsidRPr="00C232F3">
        <w:rPr>
          <w:rFonts w:ascii="Calibri" w:hAnsi="Calibri" w:cstheme="minorHAnsi"/>
          <w:color w:val="000000"/>
        </w:rPr>
        <w:t>Installation of village flagpole junction of Beach Road &amp; Scratby Road NR29 3AJ</w:t>
      </w:r>
    </w:p>
    <w:p w14:paraId="1C420BD9" w14:textId="77777777" w:rsidR="001E15C5" w:rsidRDefault="001E15C5" w:rsidP="001E15C5">
      <w:pPr>
        <w:autoSpaceDE w:val="0"/>
        <w:autoSpaceDN w:val="0"/>
        <w:adjustRightInd w:val="0"/>
        <w:spacing w:after="0"/>
        <w:rPr>
          <w:rFonts w:ascii="Calibri" w:hAnsi="Calibri" w:cstheme="minorHAnsi"/>
          <w:color w:val="000000"/>
        </w:rPr>
      </w:pPr>
      <w:r>
        <w:rPr>
          <w:rFonts w:ascii="Calibri" w:hAnsi="Calibri" w:cstheme="minorHAnsi"/>
          <w:color w:val="000000"/>
        </w:rPr>
        <w:t>No Objection</w:t>
      </w:r>
    </w:p>
    <w:p w14:paraId="2CCD44B9" w14:textId="77777777" w:rsidR="001E15C5" w:rsidRPr="00C232F3" w:rsidRDefault="001E15C5" w:rsidP="001E15C5">
      <w:pPr>
        <w:autoSpaceDE w:val="0"/>
        <w:autoSpaceDN w:val="0"/>
        <w:adjustRightInd w:val="0"/>
        <w:spacing w:after="0"/>
        <w:rPr>
          <w:rFonts w:ascii="Calibri" w:hAnsi="Calibri" w:cstheme="minorHAnsi"/>
          <w:color w:val="000000"/>
        </w:rPr>
      </w:pPr>
    </w:p>
    <w:p w14:paraId="59D22C38" w14:textId="77777777" w:rsidR="001E15C5" w:rsidRDefault="001E15C5" w:rsidP="001E15C5">
      <w:pPr>
        <w:autoSpaceDE w:val="0"/>
        <w:autoSpaceDN w:val="0"/>
        <w:adjustRightInd w:val="0"/>
        <w:spacing w:after="0"/>
        <w:rPr>
          <w:rFonts w:ascii="Calibri" w:hAnsi="Calibri" w:cs="Calibri"/>
          <w:b/>
        </w:rPr>
      </w:pPr>
      <w:r>
        <w:rPr>
          <w:rFonts w:ascii="Calibri" w:hAnsi="Calibri" w:cs="Calibri"/>
          <w:b/>
        </w:rPr>
        <w:t xml:space="preserve">12.1 To approve Sickness Policy – </w:t>
      </w:r>
      <w:r w:rsidRPr="00C763C0">
        <w:rPr>
          <w:rFonts w:ascii="Calibri" w:hAnsi="Calibri" w:cs="Calibri"/>
        </w:rPr>
        <w:t>Proposed by Cllr Andy Grant Seconded by Cllr Mick Cheetham to adopt the Sickness Policy dated 26</w:t>
      </w:r>
      <w:r w:rsidRPr="00C763C0">
        <w:rPr>
          <w:rFonts w:ascii="Calibri" w:hAnsi="Calibri" w:cs="Calibri"/>
          <w:vertAlign w:val="superscript"/>
        </w:rPr>
        <w:t>th</w:t>
      </w:r>
      <w:r w:rsidRPr="00C763C0">
        <w:rPr>
          <w:rFonts w:ascii="Calibri" w:hAnsi="Calibri" w:cs="Calibri"/>
        </w:rPr>
        <w:t xml:space="preserve"> September 2022 to be placed on file.</w:t>
      </w:r>
      <w:r>
        <w:rPr>
          <w:rFonts w:ascii="Calibri" w:hAnsi="Calibri" w:cs="Calibri"/>
          <w:b/>
        </w:rPr>
        <w:t xml:space="preserve"> </w:t>
      </w:r>
      <w:r>
        <w:rPr>
          <w:rFonts w:ascii="Calibri" w:hAnsi="Calibri" w:cstheme="minorHAnsi"/>
          <w:color w:val="000000"/>
        </w:rPr>
        <w:t xml:space="preserve">Passed </w:t>
      </w:r>
      <w:r>
        <w:rPr>
          <w:rFonts w:ascii="Calibri" w:hAnsi="Calibri" w:cs="Calibri"/>
          <w:bCs/>
        </w:rPr>
        <w:t>unanimously.</w:t>
      </w:r>
    </w:p>
    <w:p w14:paraId="6EF75754" w14:textId="77777777" w:rsidR="001E15C5" w:rsidRDefault="001E15C5" w:rsidP="001E15C5">
      <w:pPr>
        <w:autoSpaceDE w:val="0"/>
        <w:autoSpaceDN w:val="0"/>
        <w:adjustRightInd w:val="0"/>
        <w:spacing w:after="0"/>
        <w:rPr>
          <w:rFonts w:ascii="Calibri" w:hAnsi="Calibri" w:cs="Calibri"/>
          <w:b/>
        </w:rPr>
      </w:pPr>
    </w:p>
    <w:p w14:paraId="21DE1C71" w14:textId="77777777" w:rsidR="001E15C5" w:rsidRDefault="001E15C5" w:rsidP="001E15C5">
      <w:pPr>
        <w:autoSpaceDE w:val="0"/>
        <w:autoSpaceDN w:val="0"/>
        <w:adjustRightInd w:val="0"/>
        <w:spacing w:after="0"/>
        <w:rPr>
          <w:rFonts w:ascii="Calibri" w:hAnsi="Calibri" w:cs="Calibri"/>
          <w:b/>
        </w:rPr>
      </w:pPr>
      <w:r>
        <w:rPr>
          <w:rFonts w:ascii="Calibri" w:hAnsi="Calibri" w:cs="Calibri"/>
          <w:b/>
        </w:rPr>
        <w:t>13.1 Exclusion of the public</w:t>
      </w:r>
    </w:p>
    <w:p w14:paraId="60F5D651" w14:textId="77777777" w:rsidR="001E15C5" w:rsidRDefault="001E15C5" w:rsidP="001E15C5">
      <w:pPr>
        <w:autoSpaceDE w:val="0"/>
        <w:autoSpaceDN w:val="0"/>
        <w:adjustRightInd w:val="0"/>
        <w:spacing w:after="0"/>
      </w:pPr>
      <w:r>
        <w:t>In accordance with S1(2) of the Public Bodies (Admission to Meetings) Act 1960 a resolution will be put that the public be excluded from the meeting for consideration of the business to be conducted therein as publicity would be prejudicial to the public interest by reason of the confidential nature of the business to be considered. To consider employment issues relating to clerk and responsible financial office.</w:t>
      </w:r>
    </w:p>
    <w:p w14:paraId="522BD544" w14:textId="77777777" w:rsidR="001E15C5" w:rsidRDefault="001E15C5" w:rsidP="001E15C5">
      <w:pPr>
        <w:autoSpaceDE w:val="0"/>
        <w:autoSpaceDN w:val="0"/>
        <w:adjustRightInd w:val="0"/>
        <w:spacing w:after="0"/>
      </w:pPr>
      <w:r>
        <w:t xml:space="preserve">Exclusion of the public Proposed by Cllr Andy Grant and Seconded by Cllr Kathryn Wendt. </w:t>
      </w:r>
      <w:r>
        <w:rPr>
          <w:rFonts w:ascii="Calibri" w:hAnsi="Calibri" w:cstheme="minorHAnsi"/>
          <w:color w:val="000000"/>
        </w:rPr>
        <w:t xml:space="preserve">Passed </w:t>
      </w:r>
      <w:r>
        <w:rPr>
          <w:rFonts w:ascii="Calibri" w:hAnsi="Calibri" w:cs="Calibri"/>
          <w:bCs/>
        </w:rPr>
        <w:t>unanimously.</w:t>
      </w:r>
    </w:p>
    <w:p w14:paraId="76A1647F" w14:textId="77777777" w:rsidR="001E15C5" w:rsidRDefault="001E15C5" w:rsidP="001E15C5">
      <w:pPr>
        <w:autoSpaceDE w:val="0"/>
        <w:autoSpaceDN w:val="0"/>
        <w:adjustRightInd w:val="0"/>
        <w:spacing w:after="0"/>
        <w:rPr>
          <w:rFonts w:ascii="Calibri" w:hAnsi="Calibri" w:cs="Calibri"/>
          <w:b/>
        </w:rPr>
      </w:pPr>
    </w:p>
    <w:p w14:paraId="28995154" w14:textId="77777777" w:rsidR="001E15C5" w:rsidRDefault="001E15C5" w:rsidP="001E15C5">
      <w:pPr>
        <w:autoSpaceDE w:val="0"/>
        <w:autoSpaceDN w:val="0"/>
        <w:adjustRightInd w:val="0"/>
        <w:spacing w:after="0"/>
        <w:rPr>
          <w:rFonts w:ascii="Calibri" w:hAnsi="Calibri" w:cs="Calibri"/>
          <w:b/>
        </w:rPr>
      </w:pPr>
      <w:r>
        <w:rPr>
          <w:rFonts w:ascii="Calibri" w:hAnsi="Calibri" w:cs="Calibri"/>
          <w:b/>
        </w:rPr>
        <w:t>13.2 Personnel Matters</w:t>
      </w:r>
    </w:p>
    <w:p w14:paraId="1CD1BA4A" w14:textId="77777777" w:rsidR="001E15C5" w:rsidRDefault="001E15C5" w:rsidP="001E15C5">
      <w:pPr>
        <w:autoSpaceDE w:val="0"/>
        <w:autoSpaceDN w:val="0"/>
        <w:adjustRightInd w:val="0"/>
        <w:spacing w:after="0"/>
        <w:rPr>
          <w:rFonts w:ascii="Calibri" w:hAnsi="Calibri" w:cs="Calibri"/>
        </w:rPr>
      </w:pPr>
      <w:r>
        <w:rPr>
          <w:rFonts w:ascii="Calibri" w:hAnsi="Calibri" w:cs="Calibri"/>
        </w:rPr>
        <w:t xml:space="preserve">The parish council were informed by the Chair that our parish clerk is off </w:t>
      </w:r>
      <w:proofErr w:type="gramStart"/>
      <w:r>
        <w:rPr>
          <w:rFonts w:ascii="Calibri" w:hAnsi="Calibri" w:cs="Calibri"/>
        </w:rPr>
        <w:t>sick</w:t>
      </w:r>
      <w:proofErr w:type="gramEnd"/>
      <w:r>
        <w:rPr>
          <w:rFonts w:ascii="Calibri" w:hAnsi="Calibri" w:cs="Calibri"/>
        </w:rPr>
        <w:t xml:space="preserve"> and he is due back to work on 3</w:t>
      </w:r>
      <w:r w:rsidRPr="00914A57">
        <w:rPr>
          <w:rFonts w:ascii="Calibri" w:hAnsi="Calibri" w:cs="Calibri"/>
          <w:vertAlign w:val="superscript"/>
        </w:rPr>
        <w:t>rd</w:t>
      </w:r>
      <w:r>
        <w:rPr>
          <w:rFonts w:ascii="Calibri" w:hAnsi="Calibri" w:cs="Calibri"/>
        </w:rPr>
        <w:t xml:space="preserve"> October 2022.</w:t>
      </w:r>
    </w:p>
    <w:p w14:paraId="34E47A42" w14:textId="77777777" w:rsidR="001E15C5" w:rsidRDefault="001E15C5" w:rsidP="001E15C5">
      <w:pPr>
        <w:autoSpaceDE w:val="0"/>
        <w:autoSpaceDN w:val="0"/>
        <w:adjustRightInd w:val="0"/>
        <w:spacing w:after="0"/>
        <w:rPr>
          <w:rFonts w:ascii="Calibri" w:hAnsi="Calibri" w:cs="Calibri"/>
        </w:rPr>
      </w:pPr>
    </w:p>
    <w:p w14:paraId="3C32F37E" w14:textId="77777777" w:rsidR="001E15C5" w:rsidRDefault="001E15C5" w:rsidP="001E15C5">
      <w:pPr>
        <w:autoSpaceDE w:val="0"/>
        <w:autoSpaceDN w:val="0"/>
        <w:adjustRightInd w:val="0"/>
        <w:spacing w:after="0"/>
        <w:rPr>
          <w:rFonts w:ascii="Calibri" w:hAnsi="Calibri" w:cs="Calibri"/>
        </w:rPr>
      </w:pPr>
      <w:r>
        <w:rPr>
          <w:rFonts w:ascii="Calibri" w:hAnsi="Calibri" w:cs="Calibri"/>
        </w:rPr>
        <w:t>The meeting closed at 21.20.</w:t>
      </w:r>
    </w:p>
    <w:p w14:paraId="09B4077D" w14:textId="77777777" w:rsidR="001E15C5" w:rsidRDefault="001E15C5" w:rsidP="001E15C5">
      <w:pPr>
        <w:autoSpaceDE w:val="0"/>
        <w:autoSpaceDN w:val="0"/>
        <w:adjustRightInd w:val="0"/>
        <w:spacing w:after="0"/>
        <w:rPr>
          <w:rFonts w:ascii="Calibri" w:hAnsi="Calibri" w:cs="Calibri"/>
        </w:rPr>
      </w:pPr>
    </w:p>
    <w:p w14:paraId="5A8FEA4D" w14:textId="77777777" w:rsidR="001E15C5" w:rsidRPr="00914A57" w:rsidRDefault="001E15C5" w:rsidP="001E15C5">
      <w:pPr>
        <w:autoSpaceDE w:val="0"/>
        <w:autoSpaceDN w:val="0"/>
        <w:adjustRightInd w:val="0"/>
        <w:spacing w:after="0"/>
        <w:rPr>
          <w:rFonts w:ascii="Calibri" w:hAnsi="Calibri" w:cs="Calibri"/>
        </w:rPr>
      </w:pPr>
      <w:r>
        <w:rPr>
          <w:rFonts w:ascii="Calibri" w:hAnsi="Calibri" w:cs="Calibri"/>
        </w:rPr>
        <w:t>Date of the next parish council meeting – this will be confirmed in due course.</w:t>
      </w:r>
    </w:p>
    <w:p w14:paraId="2E66A3B0" w14:textId="77777777" w:rsidR="001E15C5" w:rsidRDefault="001E15C5" w:rsidP="00433351"/>
    <w:p w14:paraId="12F2BBA1" w14:textId="77777777" w:rsidR="003F3339" w:rsidRDefault="003F3339" w:rsidP="003F3339">
      <w:pPr>
        <w:autoSpaceDE w:val="0"/>
        <w:autoSpaceDN w:val="0"/>
        <w:adjustRightInd w:val="0"/>
        <w:spacing w:after="34"/>
        <w:rPr>
          <w:rFonts w:ascii="Calibri" w:hAnsi="Calibri" w:cs="Calibri"/>
          <w:b/>
          <w:bCs/>
          <w:color w:val="000000"/>
        </w:rPr>
      </w:pPr>
      <w:r>
        <w:rPr>
          <w:rFonts w:ascii="Calibri" w:hAnsi="Calibri" w:cs="Calibri"/>
          <w:color w:val="000000"/>
        </w:rPr>
        <w:t>3.2</w:t>
      </w:r>
      <w:r>
        <w:rPr>
          <w:rFonts w:ascii="Calibri" w:hAnsi="Calibri" w:cs="Calibri"/>
          <w:b/>
          <w:bCs/>
          <w:color w:val="000000"/>
        </w:rPr>
        <w:t xml:space="preserve"> Borough Councillors’ Reports </w:t>
      </w:r>
    </w:p>
    <w:p w14:paraId="7DC53E44" w14:textId="77777777" w:rsidR="003F3339" w:rsidRDefault="003F3339" w:rsidP="00433351"/>
    <w:p w14:paraId="71DBA11C" w14:textId="77777777" w:rsidR="003F3339" w:rsidRPr="00D778A2" w:rsidRDefault="003F3339" w:rsidP="003F3339">
      <w:pPr>
        <w:pStyle w:val="NoSpacing"/>
        <w:rPr>
          <w:rFonts w:asciiTheme="minorHAnsi" w:hAnsiTheme="minorHAnsi" w:cstheme="minorHAnsi"/>
          <w:b/>
          <w:bCs/>
          <w:u w:val="single"/>
        </w:rPr>
      </w:pPr>
      <w:r w:rsidRPr="00D778A2">
        <w:rPr>
          <w:rFonts w:asciiTheme="minorHAnsi" w:hAnsiTheme="minorHAnsi" w:cstheme="minorHAnsi"/>
          <w:b/>
          <w:bCs/>
          <w:u w:val="single"/>
        </w:rPr>
        <w:t>Great Yarmouth Borough Council Update</w:t>
      </w:r>
    </w:p>
    <w:p w14:paraId="11C0984D" w14:textId="77777777" w:rsidR="003F3339" w:rsidRPr="00D778A2" w:rsidRDefault="003F3339" w:rsidP="003F3339">
      <w:pPr>
        <w:pStyle w:val="NoSpacing"/>
        <w:rPr>
          <w:rFonts w:asciiTheme="minorHAnsi" w:hAnsiTheme="minorHAnsi" w:cstheme="minorHAnsi"/>
          <w:b/>
          <w:bCs/>
          <w:u w:val="single"/>
        </w:rPr>
      </w:pPr>
      <w:r w:rsidRPr="00D778A2">
        <w:rPr>
          <w:rFonts w:asciiTheme="minorHAnsi" w:hAnsiTheme="minorHAnsi" w:cstheme="minorHAnsi"/>
          <w:b/>
          <w:bCs/>
          <w:u w:val="single"/>
        </w:rPr>
        <w:t>03.11.22</w:t>
      </w:r>
    </w:p>
    <w:p w14:paraId="249F6F75" w14:textId="77777777" w:rsidR="003F3339" w:rsidRPr="00D778A2" w:rsidRDefault="003F3339" w:rsidP="003F3339">
      <w:pPr>
        <w:pStyle w:val="NoSpacing"/>
        <w:rPr>
          <w:rFonts w:asciiTheme="minorHAnsi" w:hAnsiTheme="minorHAnsi" w:cstheme="minorHAnsi"/>
        </w:rPr>
      </w:pPr>
    </w:p>
    <w:p w14:paraId="138398CC" w14:textId="77777777" w:rsidR="003F3339" w:rsidRPr="00D778A2" w:rsidRDefault="003F3339" w:rsidP="003F3339">
      <w:pPr>
        <w:rPr>
          <w:rFonts w:cstheme="minorHAnsi"/>
          <w:b/>
          <w:bCs/>
          <w:u w:val="single"/>
        </w:rPr>
      </w:pPr>
      <w:r w:rsidRPr="00D778A2">
        <w:rPr>
          <w:rFonts w:cstheme="minorHAnsi"/>
          <w:b/>
          <w:bCs/>
          <w:u w:val="single"/>
        </w:rPr>
        <w:t>Additional support available to help with rising energy costs.</w:t>
      </w:r>
    </w:p>
    <w:p w14:paraId="3A8993EA" w14:textId="77777777" w:rsidR="003F3339" w:rsidRPr="00D778A2" w:rsidRDefault="003F3339" w:rsidP="003F3339">
      <w:pPr>
        <w:rPr>
          <w:rFonts w:cstheme="minorHAnsi"/>
        </w:rPr>
      </w:pPr>
      <w:r w:rsidRPr="00D778A2">
        <w:rPr>
          <w:rFonts w:cstheme="minorHAnsi"/>
        </w:rPr>
        <w:t>Residents who have already received their one-off payment to help towards rising energy costs but still struggling with energy bills may be able to receive further support.</w:t>
      </w:r>
    </w:p>
    <w:p w14:paraId="4AFC4EA0" w14:textId="77777777" w:rsidR="003F3339" w:rsidRPr="00D778A2" w:rsidRDefault="003F3339" w:rsidP="003F3339">
      <w:pPr>
        <w:rPr>
          <w:rFonts w:cstheme="minorHAnsi"/>
        </w:rPr>
      </w:pPr>
      <w:r w:rsidRPr="00D778A2">
        <w:rPr>
          <w:rFonts w:cstheme="minorHAnsi"/>
        </w:rPr>
        <w:br/>
        <w:t xml:space="preserve">The government has given local authorities extra funding to support those suffering financial hardship </w:t>
      </w:r>
      <w:proofErr w:type="gramStart"/>
      <w:r w:rsidRPr="00D778A2">
        <w:rPr>
          <w:rFonts w:cstheme="minorHAnsi"/>
        </w:rPr>
        <w:t>as a result of</w:t>
      </w:r>
      <w:proofErr w:type="gramEnd"/>
      <w:r w:rsidRPr="00D778A2">
        <w:rPr>
          <w:rFonts w:cstheme="minorHAnsi"/>
        </w:rPr>
        <w:t xml:space="preserve"> the rising cost of living called the “discretionary fund”. It is available to all council tax bands, depending upon individual circumstances and provides support for a range of different situations.</w:t>
      </w:r>
    </w:p>
    <w:p w14:paraId="4C612910" w14:textId="77777777" w:rsidR="003F3339" w:rsidRPr="00D778A2" w:rsidRDefault="003F3339" w:rsidP="003F3339">
      <w:pPr>
        <w:rPr>
          <w:rFonts w:cstheme="minorHAnsi"/>
          <w:b/>
          <w:bCs/>
          <w:u w:val="single"/>
        </w:rPr>
      </w:pPr>
    </w:p>
    <w:p w14:paraId="46713BF4" w14:textId="77777777" w:rsidR="003F3339" w:rsidRPr="00D778A2" w:rsidRDefault="003F3339" w:rsidP="003F3339">
      <w:pPr>
        <w:rPr>
          <w:rFonts w:cstheme="minorHAnsi"/>
          <w:b/>
          <w:bCs/>
          <w:u w:val="single"/>
        </w:rPr>
      </w:pPr>
      <w:r w:rsidRPr="00D778A2">
        <w:rPr>
          <w:rFonts w:cstheme="minorHAnsi"/>
          <w:b/>
          <w:bCs/>
          <w:u w:val="single"/>
        </w:rPr>
        <w:t xml:space="preserve">Eligibility criteria: </w:t>
      </w:r>
    </w:p>
    <w:p w14:paraId="0115E420" w14:textId="77777777" w:rsidR="003F3339" w:rsidRPr="00D778A2" w:rsidRDefault="003F3339" w:rsidP="003F3339">
      <w:pPr>
        <w:pStyle w:val="ListParagraph"/>
        <w:numPr>
          <w:ilvl w:val="0"/>
          <w:numId w:val="3"/>
        </w:numPr>
        <w:rPr>
          <w:rFonts w:cstheme="minorHAnsi"/>
        </w:rPr>
      </w:pPr>
      <w:r w:rsidRPr="00D778A2">
        <w:rPr>
          <w:rFonts w:cstheme="minorHAnsi"/>
        </w:rPr>
        <w:t>Residents who are experiencing severe financial hardship and either live in Band E-H or live in a Band A-D property and have received one payment but are still struggling can apply, however evidence of the financial hardship will be required due to the limited funding available under this scheme.</w:t>
      </w:r>
    </w:p>
    <w:p w14:paraId="3FDD42FE" w14:textId="77777777" w:rsidR="003F3339" w:rsidRPr="00D778A2" w:rsidRDefault="003F3339" w:rsidP="003F3339">
      <w:pPr>
        <w:pStyle w:val="ListParagraph"/>
        <w:numPr>
          <w:ilvl w:val="0"/>
          <w:numId w:val="3"/>
        </w:numPr>
        <w:rPr>
          <w:rFonts w:cstheme="minorHAnsi"/>
        </w:rPr>
      </w:pPr>
      <w:r w:rsidRPr="00D778A2">
        <w:rPr>
          <w:rFonts w:cstheme="minorHAnsi"/>
        </w:rPr>
        <w:t>Those living in a house of multiple occupation (HMO), experiencing severe financial hardship and are responsible for their own energy bills could be eligible if they live in a house in multiple occupation (HMO), a hostel, or have a long-term rental agreement and the cost of council tax is included in their rent but are responsible for their own energy bills. Every household living in the property can, where this is the situation, apply for £100 each.</w:t>
      </w:r>
    </w:p>
    <w:p w14:paraId="265FD9ED" w14:textId="77777777" w:rsidR="003F3339" w:rsidRPr="00D778A2" w:rsidRDefault="003F3339" w:rsidP="003F3339">
      <w:pPr>
        <w:pStyle w:val="ListParagraph"/>
        <w:numPr>
          <w:ilvl w:val="0"/>
          <w:numId w:val="3"/>
        </w:numPr>
        <w:rPr>
          <w:rFonts w:cstheme="minorHAnsi"/>
        </w:rPr>
      </w:pPr>
      <w:r w:rsidRPr="00D778A2">
        <w:rPr>
          <w:rFonts w:cstheme="minorHAnsi"/>
        </w:rPr>
        <w:t>Landlords of HMOs will not be eligible for any payment under the Discretionary Payment Scheme, even where they are the registered party responsible for council tax on 1 April 2022.</w:t>
      </w:r>
    </w:p>
    <w:p w14:paraId="46381B42"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Residents receiving Council Tax Support or with no recourse to public funds will be prioritised.</w:t>
      </w:r>
      <w:r w:rsidRPr="00D778A2">
        <w:rPr>
          <w:rFonts w:asciiTheme="minorHAnsi" w:hAnsiTheme="minorHAnsi" w:cstheme="minorHAnsi"/>
        </w:rPr>
        <w:br/>
      </w:r>
      <w:r w:rsidRPr="00D778A2">
        <w:rPr>
          <w:rFonts w:asciiTheme="minorHAnsi" w:hAnsiTheme="minorHAnsi" w:cstheme="minorHAnsi"/>
        </w:rPr>
        <w:br/>
        <w:t xml:space="preserve">To apply for the Discretionary Payment Scheme, residents will need to fill out the </w:t>
      </w:r>
      <w:hyperlink r:id="rId9" w:history="1">
        <w:r w:rsidRPr="00D778A2">
          <w:rPr>
            <w:rStyle w:val="Hyperlink"/>
            <w:rFonts w:asciiTheme="minorHAnsi" w:hAnsiTheme="minorHAnsi" w:cstheme="minorHAnsi"/>
          </w:rPr>
          <w:t>online application form</w:t>
        </w:r>
      </w:hyperlink>
      <w:r w:rsidRPr="00D778A2">
        <w:rPr>
          <w:rFonts w:asciiTheme="minorHAnsi" w:hAnsiTheme="minorHAnsi" w:cstheme="minorHAnsi"/>
        </w:rPr>
        <w:t xml:space="preserve"> by Sunday, November 13. Discretionary payments will not need to be repaid.</w:t>
      </w:r>
      <w:r w:rsidRPr="00D778A2">
        <w:rPr>
          <w:rFonts w:asciiTheme="minorHAnsi" w:hAnsiTheme="minorHAnsi" w:cstheme="minorHAnsi"/>
        </w:rPr>
        <w:br/>
      </w:r>
    </w:p>
    <w:p w14:paraId="717A9BB9" w14:textId="77777777" w:rsidR="003F3339" w:rsidRPr="00D778A2" w:rsidRDefault="003F3339" w:rsidP="003F3339">
      <w:pPr>
        <w:pStyle w:val="NoSpacing"/>
        <w:rPr>
          <w:rFonts w:asciiTheme="minorHAnsi" w:hAnsiTheme="minorHAnsi" w:cstheme="minorHAnsi"/>
          <w:b/>
          <w:bCs/>
          <w:u w:val="single"/>
        </w:rPr>
      </w:pPr>
      <w:r w:rsidRPr="00D778A2">
        <w:rPr>
          <w:rFonts w:asciiTheme="minorHAnsi" w:hAnsiTheme="minorHAnsi" w:cstheme="minorHAnsi"/>
          <w:b/>
          <w:bCs/>
          <w:u w:val="single"/>
        </w:rPr>
        <w:t>Do you have memories of the East Coast floods?</w:t>
      </w:r>
    </w:p>
    <w:p w14:paraId="07B505DE"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Residents are being encouraged to share their memories of the East Coast floods as the 70</w:t>
      </w:r>
      <w:r w:rsidRPr="00D778A2">
        <w:rPr>
          <w:rFonts w:asciiTheme="minorHAnsi" w:hAnsiTheme="minorHAnsi" w:cstheme="minorHAnsi"/>
          <w:vertAlign w:val="superscript"/>
        </w:rPr>
        <w:t>th</w:t>
      </w:r>
      <w:r w:rsidRPr="00D778A2">
        <w:rPr>
          <w:rFonts w:asciiTheme="minorHAnsi" w:hAnsiTheme="minorHAnsi" w:cstheme="minorHAnsi"/>
        </w:rPr>
        <w:t xml:space="preserve"> anniversary of the devastating event approaches.</w:t>
      </w:r>
      <w:r w:rsidRPr="00D778A2">
        <w:rPr>
          <w:rFonts w:asciiTheme="minorHAnsi" w:hAnsiTheme="minorHAnsi" w:cstheme="minorHAnsi"/>
        </w:rPr>
        <w:br/>
        <w:t>On January 31, 1953, without any warning, floods hit Great Yarmouth, Gorleston, Lowestoft and Hunstanton, among other areas, killing 300 people and leaving thousands more without homes.</w:t>
      </w:r>
      <w:r w:rsidRPr="00D778A2">
        <w:rPr>
          <w:rFonts w:asciiTheme="minorHAnsi" w:hAnsiTheme="minorHAnsi" w:cstheme="minorHAnsi"/>
        </w:rPr>
        <w:br/>
      </w:r>
    </w:p>
    <w:p w14:paraId="46AEBA4A"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The council are asking people to share their memories of the flood to be included in an exhibit for the 70</w:t>
      </w:r>
      <w:r w:rsidRPr="00D778A2">
        <w:rPr>
          <w:rFonts w:asciiTheme="minorHAnsi" w:hAnsiTheme="minorHAnsi" w:cstheme="minorHAnsi"/>
          <w:vertAlign w:val="superscript"/>
        </w:rPr>
        <w:t>th</w:t>
      </w:r>
      <w:r w:rsidRPr="00D778A2">
        <w:rPr>
          <w:rFonts w:asciiTheme="minorHAnsi" w:hAnsiTheme="minorHAnsi" w:cstheme="minorHAnsi"/>
        </w:rPr>
        <w:t xml:space="preserve"> anniversary remembrance service in January 2023.</w:t>
      </w:r>
      <w:r w:rsidRPr="00D778A2">
        <w:rPr>
          <w:rFonts w:asciiTheme="minorHAnsi" w:hAnsiTheme="minorHAnsi" w:cstheme="minorHAnsi"/>
        </w:rPr>
        <w:br/>
      </w:r>
      <w:r w:rsidRPr="00D778A2">
        <w:rPr>
          <w:rFonts w:asciiTheme="minorHAnsi" w:hAnsiTheme="minorHAnsi" w:cstheme="minorHAnsi"/>
        </w:rPr>
        <w:br/>
        <w:t xml:space="preserve">The service, held at Great Yarmouth Minster, will be led by Revd Simon Ward, with the </w:t>
      </w:r>
      <w:proofErr w:type="gramStart"/>
      <w:r w:rsidRPr="00D778A2">
        <w:rPr>
          <w:rFonts w:asciiTheme="minorHAnsi" w:hAnsiTheme="minorHAnsi" w:cstheme="minorHAnsi"/>
        </w:rPr>
        <w:t>Mayor</w:t>
      </w:r>
      <w:proofErr w:type="gramEnd"/>
      <w:r w:rsidRPr="00D778A2">
        <w:rPr>
          <w:rFonts w:asciiTheme="minorHAnsi" w:hAnsiTheme="minorHAnsi" w:cstheme="minorHAnsi"/>
        </w:rPr>
        <w:t xml:space="preserve"> and other dignitaries in attendance. There will also be candles at the Minster for people to light for those lost during the floods.</w:t>
      </w:r>
    </w:p>
    <w:p w14:paraId="382D7BE7" w14:textId="77777777" w:rsidR="003F3339" w:rsidRPr="00D778A2" w:rsidRDefault="003F3339" w:rsidP="003F3339">
      <w:pPr>
        <w:pStyle w:val="NoSpacing"/>
        <w:rPr>
          <w:rFonts w:asciiTheme="minorHAnsi" w:hAnsiTheme="minorHAnsi" w:cstheme="minorHAnsi"/>
        </w:rPr>
      </w:pPr>
    </w:p>
    <w:p w14:paraId="43F730A6" w14:textId="77777777" w:rsidR="003F3339" w:rsidRPr="00D778A2" w:rsidRDefault="003F3339" w:rsidP="003F3339">
      <w:pPr>
        <w:pStyle w:val="NoSpacing"/>
        <w:rPr>
          <w:rFonts w:asciiTheme="minorHAnsi" w:hAnsiTheme="minorHAnsi" w:cstheme="minorHAnsi"/>
          <w:b/>
          <w:bCs/>
          <w:u w:val="single"/>
        </w:rPr>
      </w:pPr>
      <w:r w:rsidRPr="00D778A2">
        <w:rPr>
          <w:rFonts w:asciiTheme="minorHAnsi" w:hAnsiTheme="minorHAnsi" w:cstheme="minorHAnsi"/>
          <w:b/>
          <w:bCs/>
          <w:u w:val="single"/>
        </w:rPr>
        <w:t>Policing in Norfolk</w:t>
      </w:r>
    </w:p>
    <w:p w14:paraId="7D122113"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 xml:space="preserve">Norfolk residents are being invited to a live question and answer session with </w:t>
      </w:r>
    </w:p>
    <w:p w14:paraId="3B8BCEC3"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 xml:space="preserve">Police Crime Commissioner Giles </w:t>
      </w:r>
      <w:proofErr w:type="spellStart"/>
      <w:r w:rsidRPr="00D778A2">
        <w:rPr>
          <w:rFonts w:asciiTheme="minorHAnsi" w:hAnsiTheme="minorHAnsi" w:cstheme="minorHAnsi"/>
        </w:rPr>
        <w:t>Orpen</w:t>
      </w:r>
      <w:proofErr w:type="spellEnd"/>
      <w:r w:rsidRPr="00D778A2">
        <w:rPr>
          <w:rFonts w:asciiTheme="minorHAnsi" w:hAnsiTheme="minorHAnsi" w:cstheme="minorHAnsi"/>
        </w:rPr>
        <w:t>-Smellie and Chief Constable Paul Sanford.</w:t>
      </w:r>
    </w:p>
    <w:p w14:paraId="7D87E83A"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Two events will take place in the Borough on Wednesday 16</w:t>
      </w:r>
      <w:r w:rsidRPr="00D778A2">
        <w:rPr>
          <w:rFonts w:asciiTheme="minorHAnsi" w:hAnsiTheme="minorHAnsi" w:cstheme="minorHAnsi"/>
          <w:vertAlign w:val="superscript"/>
        </w:rPr>
        <w:t>th</w:t>
      </w:r>
      <w:r w:rsidRPr="00D778A2">
        <w:rPr>
          <w:rFonts w:asciiTheme="minorHAnsi" w:hAnsiTheme="minorHAnsi" w:cstheme="minorHAnsi"/>
        </w:rPr>
        <w:t xml:space="preserve"> November 2022 </w:t>
      </w:r>
    </w:p>
    <w:p w14:paraId="61E4EDA8" w14:textId="77777777" w:rsidR="003F3339" w:rsidRPr="00D778A2" w:rsidRDefault="003F3339" w:rsidP="003F3339">
      <w:pPr>
        <w:pStyle w:val="NoSpacing"/>
        <w:numPr>
          <w:ilvl w:val="0"/>
          <w:numId w:val="4"/>
        </w:numPr>
        <w:rPr>
          <w:rFonts w:asciiTheme="minorHAnsi" w:hAnsiTheme="minorHAnsi" w:cstheme="minorHAnsi"/>
        </w:rPr>
      </w:pPr>
      <w:r w:rsidRPr="00D778A2">
        <w:rPr>
          <w:rFonts w:asciiTheme="minorHAnsi" w:hAnsiTheme="minorHAnsi" w:cstheme="minorHAnsi"/>
        </w:rPr>
        <w:t>Gorleston Library, 1 Lowestoft Road, Gorleston, Great Yarmouth NR31 6QU – 10am - 2pm.</w:t>
      </w:r>
    </w:p>
    <w:p w14:paraId="267E3826" w14:textId="77777777" w:rsidR="003F3339" w:rsidRPr="00D778A2" w:rsidRDefault="003F3339" w:rsidP="003F3339">
      <w:pPr>
        <w:pStyle w:val="NoSpacing"/>
        <w:numPr>
          <w:ilvl w:val="0"/>
          <w:numId w:val="4"/>
        </w:numPr>
        <w:rPr>
          <w:rFonts w:asciiTheme="minorHAnsi" w:hAnsiTheme="minorHAnsi" w:cstheme="minorHAnsi"/>
        </w:rPr>
      </w:pPr>
      <w:r w:rsidRPr="00D778A2">
        <w:rPr>
          <w:rFonts w:asciiTheme="minorHAnsi" w:hAnsiTheme="minorHAnsi" w:cstheme="minorHAnsi"/>
        </w:rPr>
        <w:t>The Supper Room, Great Yarmouth Town Hall, Hall Plain, Great Yarmouth NR30 2QF – 6pm - 8pm.</w:t>
      </w:r>
    </w:p>
    <w:p w14:paraId="533CD5C8"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 xml:space="preserve">For more details </w:t>
      </w:r>
      <w:hyperlink r:id="rId10" w:history="1">
        <w:proofErr w:type="spellStart"/>
        <w:r w:rsidRPr="00D778A2">
          <w:rPr>
            <w:rStyle w:val="Hyperlink"/>
            <w:rFonts w:asciiTheme="minorHAnsi" w:hAnsiTheme="minorHAnsi" w:cstheme="minorHAnsi"/>
          </w:rPr>
          <w:t>www.norfolk-pcc.gov.uk</w:t>
        </w:r>
        <w:proofErr w:type="spellEnd"/>
      </w:hyperlink>
    </w:p>
    <w:p w14:paraId="5FE23A89"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All are welcome.</w:t>
      </w:r>
    </w:p>
    <w:p w14:paraId="04EC94A8" w14:textId="77777777" w:rsidR="003F3339" w:rsidRPr="00D778A2" w:rsidRDefault="003F3339" w:rsidP="003F3339">
      <w:pPr>
        <w:pStyle w:val="NoSpacing"/>
        <w:rPr>
          <w:rFonts w:asciiTheme="minorHAnsi" w:hAnsiTheme="minorHAnsi" w:cstheme="minorHAnsi"/>
        </w:rPr>
      </w:pPr>
    </w:p>
    <w:p w14:paraId="030FA051" w14:textId="77777777" w:rsidR="003F3339" w:rsidRPr="00D778A2" w:rsidRDefault="003F3339" w:rsidP="003F3339">
      <w:pPr>
        <w:pStyle w:val="NoSpacing"/>
        <w:rPr>
          <w:rFonts w:asciiTheme="minorHAnsi" w:hAnsiTheme="minorHAnsi" w:cstheme="minorHAnsi"/>
        </w:rPr>
      </w:pPr>
    </w:p>
    <w:p w14:paraId="0985E825" w14:textId="77777777" w:rsidR="003F3339" w:rsidRPr="00D778A2" w:rsidRDefault="003F3339" w:rsidP="003F3339">
      <w:pPr>
        <w:pStyle w:val="NoSpacing"/>
        <w:rPr>
          <w:rFonts w:asciiTheme="minorHAnsi" w:hAnsiTheme="minorHAnsi" w:cstheme="minorHAnsi"/>
        </w:rPr>
      </w:pPr>
      <w:r w:rsidRPr="00D778A2">
        <w:rPr>
          <w:rFonts w:asciiTheme="minorHAnsi" w:hAnsiTheme="minorHAnsi" w:cstheme="minorHAnsi"/>
        </w:rPr>
        <w:t xml:space="preserve">info: </w:t>
      </w:r>
      <w:proofErr w:type="spellStart"/>
      <w:r w:rsidRPr="00D778A2">
        <w:rPr>
          <w:rFonts w:asciiTheme="minorHAnsi" w:hAnsiTheme="minorHAnsi" w:cstheme="minorHAnsi"/>
        </w:rPr>
        <w:t>www.norfolk-pcc.gov.uk</w:t>
      </w:r>
      <w:proofErr w:type="spellEnd"/>
      <w:r w:rsidRPr="00D778A2">
        <w:rPr>
          <w:rFonts w:asciiTheme="minorHAnsi" w:hAnsiTheme="minorHAnsi" w:cstheme="minorHAnsi"/>
        </w:rPr>
        <w:t xml:space="preserve"> All are welcome When: Wednesday, 16 November, 10am to 2pm. Where: Gorleston Library, 1 Lowestoft Road, Gorleston, NR31 6QU. G</w:t>
      </w:r>
    </w:p>
    <w:p w14:paraId="59A0BF36" w14:textId="77777777" w:rsidR="003F3339" w:rsidRPr="00D778A2" w:rsidRDefault="003F3339" w:rsidP="00433351">
      <w:pPr>
        <w:rPr>
          <w:rFonts w:cstheme="minorHAnsi"/>
        </w:rPr>
      </w:pPr>
    </w:p>
    <w:p w14:paraId="3BF96B22" w14:textId="77777777" w:rsidR="00585BE1" w:rsidRPr="00D778A2" w:rsidRDefault="00585BE1" w:rsidP="00433351">
      <w:pPr>
        <w:rPr>
          <w:rFonts w:cstheme="minorHAnsi"/>
        </w:rPr>
      </w:pPr>
    </w:p>
    <w:p w14:paraId="160D5E2E" w14:textId="77777777" w:rsidR="003F3339" w:rsidRPr="00D778A2" w:rsidRDefault="003F3339" w:rsidP="003F3339">
      <w:pPr>
        <w:autoSpaceDE w:val="0"/>
        <w:autoSpaceDN w:val="0"/>
        <w:adjustRightInd w:val="0"/>
        <w:spacing w:after="34"/>
        <w:rPr>
          <w:rFonts w:cstheme="minorHAnsi"/>
          <w:b/>
          <w:bCs/>
          <w:color w:val="000000"/>
        </w:rPr>
      </w:pPr>
      <w:r w:rsidRPr="00D778A2">
        <w:rPr>
          <w:rFonts w:cstheme="minorHAnsi"/>
          <w:color w:val="000000"/>
        </w:rPr>
        <w:t>3.3</w:t>
      </w:r>
      <w:r w:rsidRPr="00D778A2">
        <w:rPr>
          <w:rFonts w:cstheme="minorHAnsi"/>
          <w:b/>
          <w:bCs/>
          <w:color w:val="000000"/>
        </w:rPr>
        <w:t xml:space="preserve"> County Councillor’s Report </w:t>
      </w:r>
    </w:p>
    <w:p w14:paraId="3878B1B0" w14:textId="77777777" w:rsidR="00632E93" w:rsidRPr="00D778A2" w:rsidRDefault="00632E93" w:rsidP="00632E93">
      <w:pPr>
        <w:rPr>
          <w:rFonts w:eastAsia="Calibri" w:cstheme="minorHAnsi"/>
        </w:rPr>
      </w:pPr>
      <w:r w:rsidRPr="00D778A2">
        <w:rPr>
          <w:rFonts w:eastAsia="Calibri" w:cstheme="minorHAnsi"/>
          <w:noProof/>
        </w:rPr>
        <w:t>04/11/22 NCC Update.</w:t>
      </w:r>
    </w:p>
    <w:p w14:paraId="09458DF9" w14:textId="77777777" w:rsidR="00632E93" w:rsidRPr="00D778A2" w:rsidRDefault="00632E93" w:rsidP="00632E93">
      <w:pPr>
        <w:rPr>
          <w:rFonts w:eastAsia="Calibri" w:cstheme="minorHAnsi"/>
        </w:rPr>
      </w:pPr>
    </w:p>
    <w:p w14:paraId="4C64458D" w14:textId="77777777" w:rsidR="00632E93" w:rsidRPr="00D778A2" w:rsidRDefault="00632E93" w:rsidP="00632E93">
      <w:pPr>
        <w:spacing w:before="120" w:after="120"/>
        <w:outlineLvl w:val="1"/>
        <w:rPr>
          <w:rFonts w:eastAsia="Calibri" w:cstheme="minorHAnsi"/>
          <w:b/>
          <w:bCs/>
        </w:rPr>
      </w:pPr>
      <w:r w:rsidRPr="00D778A2">
        <w:rPr>
          <w:rFonts w:eastAsia="Calibri" w:cstheme="minorHAnsi"/>
          <w:b/>
          <w:bCs/>
        </w:rPr>
        <w:t xml:space="preserve">COVID-19 Trusted sources of information </w:t>
      </w:r>
    </w:p>
    <w:p w14:paraId="3DCCFFA0" w14:textId="77777777" w:rsidR="00632E93" w:rsidRPr="00D778A2" w:rsidRDefault="00632E93" w:rsidP="00632E93">
      <w:pPr>
        <w:spacing w:before="120" w:after="120"/>
        <w:rPr>
          <w:rFonts w:eastAsia="Calibri" w:cstheme="minorHAnsi"/>
        </w:rPr>
      </w:pPr>
      <w:r w:rsidRPr="00D778A2">
        <w:rPr>
          <w:rFonts w:eastAsia="Calibri" w:cstheme="minorHAnsi"/>
        </w:rPr>
        <w:t xml:space="preserve">The most recent </w:t>
      </w:r>
      <w:r w:rsidRPr="00D778A2">
        <w:rPr>
          <w:rFonts w:eastAsia="Calibri" w:cstheme="minorHAnsi"/>
          <w:b/>
          <w:bCs/>
        </w:rPr>
        <w:t>verified data on cases in the UK and Norfolk</w:t>
      </w:r>
      <w:r w:rsidRPr="00D778A2">
        <w:rPr>
          <w:rFonts w:eastAsia="Calibri" w:cstheme="minorHAnsi"/>
        </w:rPr>
        <w:t xml:space="preserve"> is available from </w:t>
      </w:r>
      <w:hyperlink r:id="rId11" w:history="1">
        <w:r w:rsidRPr="00D778A2">
          <w:rPr>
            <w:rStyle w:val="Hyperlink"/>
            <w:rFonts w:eastAsia="Calibri" w:cstheme="minorHAnsi"/>
            <w:color w:val="0563C1"/>
          </w:rPr>
          <w:t>Public Health England</w:t>
        </w:r>
      </w:hyperlink>
      <w:r w:rsidRPr="00D778A2">
        <w:rPr>
          <w:rFonts w:eastAsia="Calibri" w:cstheme="minorHAnsi"/>
          <w:u w:val="single"/>
        </w:rPr>
        <w:t xml:space="preserve"> </w:t>
      </w:r>
      <w:r w:rsidRPr="00D778A2">
        <w:rPr>
          <w:rFonts w:eastAsia="Calibri" w:cstheme="minorHAnsi"/>
        </w:rPr>
        <w:t xml:space="preserve">and </w:t>
      </w:r>
      <w:hyperlink r:id="rId12" w:history="1">
        <w:r w:rsidRPr="00D778A2">
          <w:rPr>
            <w:rStyle w:val="Hyperlink"/>
            <w:rFonts w:eastAsia="Calibri" w:cstheme="minorHAnsi"/>
            <w:color w:val="0563C1"/>
          </w:rPr>
          <w:t>Norfolk Insights</w:t>
        </w:r>
      </w:hyperlink>
      <w:r w:rsidRPr="00D778A2">
        <w:rPr>
          <w:rFonts w:eastAsia="Calibri" w:cstheme="minorHAnsi"/>
        </w:rPr>
        <w:t>.</w:t>
      </w:r>
    </w:p>
    <w:p w14:paraId="7C7768F3" w14:textId="77777777" w:rsidR="00632E93" w:rsidRPr="00D778A2" w:rsidRDefault="00632E93" w:rsidP="00632E93">
      <w:pPr>
        <w:spacing w:before="120" w:after="120"/>
        <w:rPr>
          <w:rFonts w:eastAsia="Calibri" w:cstheme="minorHAnsi"/>
          <w:lang w:val="en-US"/>
        </w:rPr>
      </w:pPr>
      <w:r w:rsidRPr="00D778A2">
        <w:rPr>
          <w:rFonts w:eastAsia="Calibri" w:cstheme="minorHAnsi"/>
        </w:rPr>
        <w:t xml:space="preserve">Everyone has a key role in promoting </w:t>
      </w:r>
      <w:hyperlink r:id="rId13" w:history="1">
        <w:proofErr w:type="spellStart"/>
        <w:r w:rsidRPr="00D778A2">
          <w:rPr>
            <w:rStyle w:val="Hyperlink"/>
            <w:rFonts w:eastAsia="Calibri" w:cstheme="minorHAnsi"/>
            <w:color w:val="0563C1"/>
          </w:rPr>
          <w:t>www.nhs.uk</w:t>
        </w:r>
        <w:proofErr w:type="spellEnd"/>
        <w:r w:rsidRPr="00D778A2">
          <w:rPr>
            <w:rStyle w:val="Hyperlink"/>
            <w:rFonts w:eastAsia="Calibri" w:cstheme="minorHAnsi"/>
            <w:color w:val="0563C1"/>
          </w:rPr>
          <w:t>/coronavirus</w:t>
        </w:r>
      </w:hyperlink>
      <w:r w:rsidRPr="00D778A2">
        <w:rPr>
          <w:rFonts w:eastAsia="Calibri" w:cstheme="minorHAnsi"/>
        </w:rPr>
        <w:t xml:space="preserve"> and </w:t>
      </w:r>
      <w:hyperlink r:id="rId14" w:history="1">
        <w:proofErr w:type="spellStart"/>
        <w:r w:rsidRPr="00D778A2">
          <w:rPr>
            <w:rStyle w:val="Hyperlink"/>
            <w:rFonts w:eastAsia="Calibri" w:cstheme="minorHAnsi"/>
            <w:color w:val="0563C1"/>
          </w:rPr>
          <w:t>www.gov.uk</w:t>
        </w:r>
        <w:proofErr w:type="spellEnd"/>
        <w:r w:rsidRPr="00D778A2">
          <w:rPr>
            <w:rStyle w:val="Hyperlink"/>
            <w:rFonts w:eastAsia="Calibri" w:cstheme="minorHAnsi"/>
            <w:color w:val="0563C1"/>
          </w:rPr>
          <w:t>/coronavirus</w:t>
        </w:r>
      </w:hyperlink>
      <w:r w:rsidRPr="00D778A2">
        <w:rPr>
          <w:rFonts w:eastAsia="Calibri" w:cstheme="minorHAnsi"/>
        </w:rPr>
        <w:t xml:space="preserve"> as trusted sources of information to the public. It is important to ensure people go to the right sources of information and keep up to date with how to look after themselves. </w:t>
      </w:r>
    </w:p>
    <w:p w14:paraId="0C022B97" w14:textId="77777777" w:rsidR="00632E93" w:rsidRPr="00D778A2" w:rsidRDefault="00632E93" w:rsidP="00632E93">
      <w:pPr>
        <w:spacing w:before="120" w:after="120"/>
        <w:rPr>
          <w:rFonts w:eastAsia="Calibri" w:cstheme="minorHAnsi"/>
        </w:rPr>
      </w:pPr>
      <w:r w:rsidRPr="00D778A2">
        <w:rPr>
          <w:rFonts w:eastAsia="Calibri" w:cstheme="minorHAnsi"/>
          <w:b/>
          <w:bCs/>
        </w:rPr>
        <w:t>Keep up to date</w:t>
      </w:r>
      <w:r w:rsidRPr="00D778A2">
        <w:rPr>
          <w:rFonts w:eastAsia="Calibri" w:cstheme="minorHAnsi"/>
        </w:rPr>
        <w:t xml:space="preserve">: We have </w:t>
      </w:r>
      <w:hyperlink r:id="rId15" w:history="1">
        <w:r w:rsidRPr="00D778A2">
          <w:rPr>
            <w:rStyle w:val="Hyperlink"/>
            <w:rFonts w:eastAsia="Calibri" w:cstheme="minorHAnsi"/>
            <w:color w:val="0563C1"/>
          </w:rPr>
          <w:t>a dedicated webpage for coronavirus updates</w:t>
        </w:r>
      </w:hyperlink>
      <w:r w:rsidRPr="00D778A2">
        <w:rPr>
          <w:rFonts w:eastAsia="Calibri" w:cstheme="minorHAnsi"/>
        </w:rPr>
        <w:t xml:space="preserve"> in Norfolk and impact on Norfolk County Council services. This is updated regularly so please do re-visit this page.</w:t>
      </w:r>
    </w:p>
    <w:p w14:paraId="4A4EF654" w14:textId="77777777" w:rsidR="00632E93" w:rsidRPr="00D778A2" w:rsidRDefault="00632E93" w:rsidP="00632E93">
      <w:pPr>
        <w:spacing w:before="120" w:after="120"/>
        <w:rPr>
          <w:rFonts w:eastAsia="Calibri" w:cstheme="minorHAnsi"/>
          <w:color w:val="0563C1"/>
          <w:u w:val="single"/>
        </w:rPr>
      </w:pPr>
      <w:r w:rsidRPr="00D778A2">
        <w:rPr>
          <w:rFonts w:eastAsia="Calibri" w:cstheme="minorHAnsi"/>
          <w:b/>
          <w:bCs/>
        </w:rPr>
        <w:t>Service updates:</w:t>
      </w:r>
      <w:r w:rsidRPr="00D778A2">
        <w:rPr>
          <w:rFonts w:eastAsia="Calibri" w:cstheme="minorHAnsi"/>
        </w:rPr>
        <w:t xml:space="preserve"> The most up to date information on council services can be found at </w:t>
      </w:r>
      <w:hyperlink r:id="rId16" w:history="1">
        <w:r w:rsidRPr="00D778A2">
          <w:rPr>
            <w:rStyle w:val="Hyperlink"/>
            <w:rFonts w:eastAsia="Calibri" w:cstheme="minorHAnsi"/>
            <w:color w:val="0563C1"/>
          </w:rPr>
          <w:t>Norfolk County Council services disruptions</w:t>
        </w:r>
      </w:hyperlink>
      <w:r w:rsidRPr="00D778A2">
        <w:rPr>
          <w:rFonts w:eastAsia="Calibri" w:cstheme="minorHAnsi"/>
          <w:color w:val="0563C1"/>
          <w:u w:val="single"/>
        </w:rPr>
        <w:t>.</w:t>
      </w:r>
    </w:p>
    <w:p w14:paraId="524CD060" w14:textId="77777777" w:rsidR="00632E93" w:rsidRPr="00D778A2" w:rsidRDefault="00632E93" w:rsidP="00632E93">
      <w:pPr>
        <w:spacing w:before="120" w:after="120"/>
        <w:rPr>
          <w:rFonts w:eastAsia="Calibri" w:cstheme="minorHAnsi"/>
        </w:rPr>
      </w:pPr>
    </w:p>
    <w:p w14:paraId="67E2E73D" w14:textId="77777777" w:rsidR="00632E93" w:rsidRPr="00D778A2" w:rsidRDefault="00632E93" w:rsidP="00632E93">
      <w:pPr>
        <w:spacing w:before="120" w:after="120"/>
        <w:rPr>
          <w:rFonts w:eastAsia="Calibri" w:cstheme="minorHAnsi"/>
          <w:b/>
          <w:bCs/>
        </w:rPr>
      </w:pPr>
      <w:r w:rsidRPr="00D778A2">
        <w:rPr>
          <w:rFonts w:eastAsia="Calibri" w:cstheme="minorHAnsi"/>
          <w:b/>
          <w:bCs/>
        </w:rPr>
        <w:t>Avian flu update</w:t>
      </w:r>
    </w:p>
    <w:p w14:paraId="06CDEC60" w14:textId="77777777" w:rsidR="00632E93" w:rsidRPr="00D778A2" w:rsidRDefault="00632E93" w:rsidP="00632E93">
      <w:pPr>
        <w:spacing w:before="120" w:after="120"/>
        <w:rPr>
          <w:rFonts w:eastAsia="Calibri" w:cstheme="minorHAnsi"/>
        </w:rPr>
      </w:pPr>
      <w:r w:rsidRPr="00D778A2">
        <w:rPr>
          <w:rFonts w:eastAsia="Calibri" w:cstheme="minorHAnsi"/>
        </w:rPr>
        <w:t xml:space="preserve">Further cases of highly pathogenic avian influenza (HPAI) H5N1 have been confirmed in Norfolk.  The latest was confirmed in commercial poultry on 29 October at premises near Attleborough. </w:t>
      </w:r>
    </w:p>
    <w:p w14:paraId="24F1D0DB" w14:textId="77777777" w:rsidR="00632E93" w:rsidRPr="00D778A2" w:rsidRDefault="00632E93" w:rsidP="00632E93">
      <w:pPr>
        <w:spacing w:before="120" w:after="120"/>
        <w:rPr>
          <w:rFonts w:eastAsia="Calibri" w:cstheme="minorHAnsi"/>
        </w:rPr>
      </w:pPr>
      <w:r w:rsidRPr="00D778A2">
        <w:rPr>
          <w:rFonts w:eastAsia="Calibri" w:cstheme="minorHAnsi"/>
        </w:rPr>
        <w:t xml:space="preserve">Information regarding the latest situation on Avian Influenza, including full details of the current cases in Norfolk, and the Prevention Zone requirements, can be found </w:t>
      </w:r>
      <w:hyperlink r:id="rId17" w:anchor="detailed-advice" w:history="1">
        <w:r w:rsidRPr="00D778A2">
          <w:rPr>
            <w:rStyle w:val="Hyperlink"/>
            <w:rFonts w:eastAsia="Calibri" w:cstheme="minorHAnsi"/>
            <w:color w:val="0070C0"/>
            <w:lang w:eastAsia="en-GB"/>
          </w:rPr>
          <w:t>here</w:t>
        </w:r>
      </w:hyperlink>
      <w:r w:rsidRPr="00D778A2">
        <w:rPr>
          <w:rFonts w:eastAsia="Calibri" w:cstheme="minorHAnsi"/>
          <w:color w:val="0070C0"/>
          <w:lang w:eastAsia="en-GB"/>
        </w:rPr>
        <w:t>.</w:t>
      </w:r>
      <w:r w:rsidRPr="00D778A2">
        <w:rPr>
          <w:rFonts w:eastAsia="Calibri" w:cstheme="minorHAnsi"/>
        </w:rPr>
        <w:t xml:space="preserve"> </w:t>
      </w:r>
    </w:p>
    <w:p w14:paraId="6BE61AF4" w14:textId="77777777" w:rsidR="00632E93" w:rsidRPr="00D778A2" w:rsidRDefault="00632E93" w:rsidP="00632E93">
      <w:pPr>
        <w:spacing w:before="120" w:after="120"/>
        <w:rPr>
          <w:rFonts w:eastAsia="Calibri" w:cstheme="minorHAnsi"/>
        </w:rPr>
      </w:pPr>
      <w:r w:rsidRPr="00D778A2">
        <w:rPr>
          <w:rFonts w:eastAsia="Calibri" w:cstheme="minorHAnsi"/>
        </w:rPr>
        <w:t>Please share this information with anybody you know that keeps poultry and encourage them to register with the Animal and Plant Health Agency (APHA) poultry register.</w:t>
      </w:r>
    </w:p>
    <w:p w14:paraId="75A4E1B9" w14:textId="77777777" w:rsidR="00632E93" w:rsidRPr="00D778A2" w:rsidRDefault="00632E93" w:rsidP="00632E93">
      <w:pPr>
        <w:spacing w:before="120" w:after="120"/>
        <w:rPr>
          <w:rFonts w:eastAsia="Calibri" w:cstheme="minorHAnsi"/>
        </w:rPr>
      </w:pPr>
      <w:r w:rsidRPr="00D778A2">
        <w:rPr>
          <w:rFonts w:eastAsia="Calibri" w:cstheme="minorHAnsi"/>
        </w:rPr>
        <w:t>Mandatory housing measures for all poultry and captive birds will be introduced to all areas of England from Monday 7 November, following a decision by the United Kingdom’s Chief Veterinary Officer.</w:t>
      </w:r>
      <w:r w:rsidRPr="00D778A2">
        <w:rPr>
          <w:rFonts w:cstheme="minorHAnsi"/>
        </w:rPr>
        <w:t xml:space="preserve"> </w:t>
      </w:r>
      <w:r w:rsidRPr="00D778A2">
        <w:rPr>
          <w:rFonts w:eastAsia="Calibri" w:cstheme="minorHAnsi"/>
        </w:rPr>
        <w:t xml:space="preserve">The order will extend the mandatory housing measures already in force in Norfolk to the whole of England following an increase in the national risk of bird flu in wild birds to very high. Further information </w:t>
      </w:r>
      <w:hyperlink r:id="rId18" w:history="1">
        <w:r w:rsidRPr="00D778A2">
          <w:rPr>
            <w:rStyle w:val="Hyperlink"/>
            <w:rFonts w:eastAsia="Calibri" w:cstheme="minorHAnsi"/>
          </w:rPr>
          <w:t>here.</w:t>
        </w:r>
      </w:hyperlink>
      <w:r w:rsidRPr="00D778A2">
        <w:rPr>
          <w:rFonts w:eastAsia="Calibri" w:cstheme="minorHAnsi"/>
        </w:rPr>
        <w:t xml:space="preserve"> </w:t>
      </w:r>
    </w:p>
    <w:p w14:paraId="51746360" w14:textId="77777777" w:rsidR="00632E93" w:rsidRPr="00D778A2" w:rsidRDefault="00632E93" w:rsidP="00632E93">
      <w:pPr>
        <w:spacing w:before="120" w:after="120"/>
        <w:rPr>
          <w:rFonts w:eastAsia="Calibri" w:cstheme="minorHAnsi"/>
        </w:rPr>
      </w:pPr>
      <w:r w:rsidRPr="00D778A2">
        <w:rPr>
          <w:rFonts w:eastAsia="Calibri" w:cstheme="minorHAnsi"/>
        </w:rPr>
        <w:t xml:space="preserve">If you have 50 or more birds, you are legally required to register but you can choose to register voluntarily if you have less than that.  By doing so you will be kept informed on the latest bird flu information so you can take action to reduce the risk to your birds, which in turn reduces the risk to all UK poultry. It’s quick and easy to register </w:t>
      </w:r>
      <w:hyperlink r:id="rId19" w:history="1">
        <w:r w:rsidRPr="00D778A2">
          <w:rPr>
            <w:rStyle w:val="Hyperlink"/>
            <w:rFonts w:eastAsia="Calibri" w:cstheme="minorHAnsi"/>
          </w:rPr>
          <w:t>here.</w:t>
        </w:r>
      </w:hyperlink>
    </w:p>
    <w:p w14:paraId="79154CBD" w14:textId="77777777" w:rsidR="00632E93" w:rsidRPr="00D778A2" w:rsidRDefault="00632E93" w:rsidP="00632E93">
      <w:pPr>
        <w:spacing w:before="120" w:after="120"/>
        <w:rPr>
          <w:rFonts w:eastAsia="Calibri" w:cstheme="minorHAnsi"/>
          <w:b/>
          <w:bCs/>
        </w:rPr>
      </w:pPr>
    </w:p>
    <w:p w14:paraId="412DD9F5" w14:textId="77777777" w:rsidR="00632E93" w:rsidRPr="00D778A2" w:rsidRDefault="00632E93" w:rsidP="00632E93">
      <w:pPr>
        <w:spacing w:before="120" w:after="120"/>
        <w:rPr>
          <w:rFonts w:eastAsia="Calibri" w:cstheme="minorHAnsi"/>
          <w:b/>
          <w:bCs/>
        </w:rPr>
      </w:pPr>
      <w:r w:rsidRPr="00D778A2">
        <w:rPr>
          <w:rFonts w:eastAsia="Calibri" w:cstheme="minorHAnsi"/>
          <w:b/>
          <w:bCs/>
        </w:rPr>
        <w:t>Advice for the public</w:t>
      </w:r>
    </w:p>
    <w:p w14:paraId="170F6A0B" w14:textId="77777777" w:rsidR="00632E93" w:rsidRPr="00D778A2" w:rsidRDefault="00632E93" w:rsidP="00632E93">
      <w:pPr>
        <w:spacing w:before="120" w:after="120"/>
        <w:rPr>
          <w:rFonts w:eastAsia="Calibri" w:cstheme="minorHAnsi"/>
        </w:rPr>
      </w:pPr>
      <w:r w:rsidRPr="00D778A2">
        <w:rPr>
          <w:rFonts w:eastAsia="Calibri" w:cstheme="minorHAnsi"/>
        </w:rPr>
        <w:t>The UK Health Security Agency has said that avian influenza is primarily a disease of birds and the risk to the general public’s health is very low.</w:t>
      </w:r>
    </w:p>
    <w:p w14:paraId="4563D9E6" w14:textId="77777777" w:rsidR="00632E93" w:rsidRPr="00D778A2" w:rsidRDefault="00632E93" w:rsidP="00632E93">
      <w:pPr>
        <w:spacing w:before="120" w:after="120"/>
        <w:rPr>
          <w:rFonts w:eastAsia="Calibri" w:cstheme="minorHAnsi"/>
        </w:rPr>
      </w:pPr>
      <w:r w:rsidRPr="00D778A2">
        <w:rPr>
          <w:rFonts w:eastAsia="Calibri" w:cstheme="minorHAnsi"/>
        </w:rPr>
        <w:t>The Food Standards Agency has said that avian influenza poses a very low food safety risk, and that properly cooked poultry and poultry products, such as eggs, are safe to eat.</w:t>
      </w:r>
    </w:p>
    <w:p w14:paraId="22AB2559" w14:textId="77777777" w:rsidR="00632E93" w:rsidRPr="00D778A2" w:rsidRDefault="00632E93" w:rsidP="00632E93">
      <w:pPr>
        <w:spacing w:before="120" w:after="120"/>
        <w:rPr>
          <w:rFonts w:eastAsia="Calibri" w:cstheme="minorHAnsi"/>
        </w:rPr>
      </w:pPr>
      <w:r w:rsidRPr="00D778A2">
        <w:rPr>
          <w:rFonts w:eastAsia="Calibri" w:cstheme="minorHAnsi"/>
        </w:rPr>
        <w:t>The public are advised to keep to designated footpaths, not to feed wild birds, and keep dogs on leads. Don’t touch sick or dead birds, their feathers, or their droppings. If you see a dead bird, please report it to Defra’s helpline on 03459 335577. Sick birds should be reported to the RSPCA (0300 1234 999) who may be able to help.</w:t>
      </w:r>
    </w:p>
    <w:p w14:paraId="1AC4842D" w14:textId="77777777" w:rsidR="00632E93" w:rsidRPr="00D778A2" w:rsidRDefault="00632E93" w:rsidP="00632E93">
      <w:pPr>
        <w:spacing w:before="120" w:after="120"/>
        <w:rPr>
          <w:rFonts w:eastAsia="Calibri" w:cstheme="minorHAnsi"/>
        </w:rPr>
      </w:pPr>
    </w:p>
    <w:p w14:paraId="000F78B6" w14:textId="77777777" w:rsidR="00632E93" w:rsidRPr="00D778A2" w:rsidRDefault="00632E93" w:rsidP="00632E93">
      <w:pPr>
        <w:spacing w:before="120" w:after="120"/>
        <w:rPr>
          <w:rFonts w:eastAsia="Calibri" w:cstheme="minorHAnsi"/>
          <w:b/>
          <w:bCs/>
        </w:rPr>
      </w:pPr>
      <w:r w:rsidRPr="00D778A2">
        <w:rPr>
          <w:rFonts w:eastAsia="Calibri" w:cstheme="minorHAnsi"/>
          <w:b/>
          <w:bCs/>
        </w:rPr>
        <w:t>Government deadline for council tax rebate extended</w:t>
      </w:r>
    </w:p>
    <w:p w14:paraId="6C9680BB" w14:textId="77777777" w:rsidR="00632E93" w:rsidRPr="00D778A2" w:rsidRDefault="00632E93" w:rsidP="00632E93">
      <w:pPr>
        <w:spacing w:before="120" w:after="120"/>
        <w:rPr>
          <w:rFonts w:eastAsia="Calibri" w:cstheme="minorHAnsi"/>
        </w:rPr>
      </w:pPr>
      <w:r w:rsidRPr="00D778A2">
        <w:rPr>
          <w:rFonts w:eastAsia="Calibri" w:cstheme="minorHAnsi"/>
        </w:rPr>
        <w:t>The Government has extended the deadline for claiming a £150 cost of living rebate on Council Tax, as whilst 99% of households have received the rebate, nearly 200,000 households had missed out on the payment.</w:t>
      </w:r>
    </w:p>
    <w:p w14:paraId="64D582FD" w14:textId="77777777" w:rsidR="00632E93" w:rsidRPr="00D778A2" w:rsidRDefault="00632E93" w:rsidP="00632E93">
      <w:pPr>
        <w:spacing w:before="120" w:after="120"/>
        <w:rPr>
          <w:rFonts w:eastAsia="Calibri" w:cstheme="minorHAnsi"/>
        </w:rPr>
      </w:pPr>
      <w:r w:rsidRPr="00D778A2">
        <w:rPr>
          <w:rFonts w:eastAsia="Calibri" w:cstheme="minorHAnsi"/>
        </w:rPr>
        <w:t>The extension is thought to help councils support the hardest to reach households such as those that moved and did not provide any payment information.</w:t>
      </w:r>
    </w:p>
    <w:p w14:paraId="6E0F1187" w14:textId="77777777" w:rsidR="00632E93" w:rsidRPr="00D778A2" w:rsidRDefault="00632E93" w:rsidP="00632E93">
      <w:pPr>
        <w:spacing w:before="120" w:after="120"/>
        <w:rPr>
          <w:rFonts w:eastAsia="Calibri" w:cstheme="minorHAnsi"/>
        </w:rPr>
      </w:pPr>
      <w:r w:rsidRPr="00D778A2">
        <w:rPr>
          <w:rFonts w:eastAsia="Calibri" w:cstheme="minorHAnsi"/>
        </w:rPr>
        <w:t xml:space="preserve">Eligible households have until 30 November to claim the £150 payment, which does not have to be paid back. </w:t>
      </w:r>
    </w:p>
    <w:p w14:paraId="53205E47" w14:textId="77777777" w:rsidR="00632E93" w:rsidRPr="00D778A2" w:rsidRDefault="00632E93" w:rsidP="00632E93">
      <w:pPr>
        <w:spacing w:before="120" w:after="120"/>
        <w:rPr>
          <w:rFonts w:eastAsia="Calibri" w:cstheme="minorHAnsi"/>
        </w:rPr>
      </w:pPr>
      <w:r w:rsidRPr="00D778A2">
        <w:rPr>
          <w:rFonts w:eastAsia="Calibri" w:cstheme="minorHAnsi"/>
        </w:rPr>
        <w:t>Anyone who is yet to receive their rebate is urged to check their local council for more information and make a claim.</w:t>
      </w:r>
    </w:p>
    <w:p w14:paraId="1BCDBBE9" w14:textId="77777777" w:rsidR="00632E93" w:rsidRPr="00D778A2" w:rsidRDefault="00632E93" w:rsidP="00632E93">
      <w:pPr>
        <w:spacing w:before="120" w:after="120"/>
        <w:rPr>
          <w:rFonts w:eastAsia="Calibri" w:cstheme="minorHAnsi"/>
        </w:rPr>
      </w:pPr>
      <w:r w:rsidRPr="00D778A2">
        <w:rPr>
          <w:rFonts w:eastAsia="Calibri" w:cstheme="minorHAnsi"/>
        </w:rPr>
        <w:t xml:space="preserve">Further information </w:t>
      </w:r>
      <w:hyperlink r:id="rId20" w:history="1">
        <w:r w:rsidRPr="00D778A2">
          <w:rPr>
            <w:rStyle w:val="Hyperlink"/>
            <w:rFonts w:eastAsia="Calibri" w:cstheme="minorHAnsi"/>
          </w:rPr>
          <w:t>here</w:t>
        </w:r>
      </w:hyperlink>
    </w:p>
    <w:p w14:paraId="3EAEA59F" w14:textId="77777777" w:rsidR="00632E93" w:rsidRPr="00D778A2" w:rsidRDefault="00632E93" w:rsidP="00632E93">
      <w:pPr>
        <w:spacing w:before="120" w:after="120"/>
        <w:rPr>
          <w:rFonts w:eastAsia="Calibri" w:cstheme="minorHAnsi"/>
        </w:rPr>
      </w:pPr>
    </w:p>
    <w:p w14:paraId="4D14A5A5" w14:textId="77777777" w:rsidR="00632E93" w:rsidRPr="00D778A2" w:rsidRDefault="00632E93" w:rsidP="00632E93">
      <w:pPr>
        <w:spacing w:before="120" w:after="120"/>
        <w:rPr>
          <w:rFonts w:eastAsia="Calibri" w:cstheme="minorHAnsi"/>
          <w:b/>
          <w:bCs/>
        </w:rPr>
      </w:pPr>
      <w:r w:rsidRPr="00D778A2">
        <w:rPr>
          <w:rFonts w:eastAsia="Calibri" w:cstheme="minorHAnsi"/>
          <w:b/>
          <w:bCs/>
        </w:rPr>
        <w:t>Norfolk Libraries join the Warm Welcome campaign</w:t>
      </w:r>
    </w:p>
    <w:p w14:paraId="2C237F76" w14:textId="77777777" w:rsidR="00632E93" w:rsidRPr="00D778A2" w:rsidRDefault="00632E93" w:rsidP="00632E93">
      <w:pPr>
        <w:spacing w:before="120" w:after="120"/>
        <w:rPr>
          <w:rFonts w:eastAsia="Calibri" w:cstheme="minorHAnsi"/>
        </w:rPr>
      </w:pPr>
      <w:r w:rsidRPr="00D778A2">
        <w:rPr>
          <w:rFonts w:eastAsia="Calibri" w:cstheme="minorHAnsi"/>
        </w:rPr>
        <w:t>Warm Welcome is a national campaign which will work with community spaces, including churches and faith groups, businesses, and local authorities, to ensure that nobody is left to suffer on their own this winter.</w:t>
      </w:r>
    </w:p>
    <w:p w14:paraId="68DDA782" w14:textId="77777777" w:rsidR="00632E93" w:rsidRPr="00D778A2" w:rsidRDefault="00632E93" w:rsidP="00632E93">
      <w:pPr>
        <w:spacing w:before="120" w:after="120"/>
        <w:rPr>
          <w:rFonts w:eastAsia="Calibri" w:cstheme="minorHAnsi"/>
        </w:rPr>
      </w:pPr>
      <w:r w:rsidRPr="00D778A2">
        <w:rPr>
          <w:rFonts w:eastAsia="Calibri" w:cstheme="minorHAnsi"/>
        </w:rPr>
        <w:t>Norfolk Libraries Service will be making all 47 of its libraries available as part of the Warm Welcome campaign.</w:t>
      </w:r>
    </w:p>
    <w:p w14:paraId="1A7017AC" w14:textId="77777777" w:rsidR="00632E93" w:rsidRPr="00D778A2" w:rsidRDefault="00632E93" w:rsidP="00632E93">
      <w:pPr>
        <w:spacing w:before="120" w:after="120"/>
        <w:rPr>
          <w:rFonts w:eastAsia="Calibri" w:cstheme="minorHAnsi"/>
        </w:rPr>
      </w:pPr>
      <w:r w:rsidRPr="00D778A2">
        <w:rPr>
          <w:rFonts w:eastAsia="Calibri" w:cstheme="minorHAnsi"/>
        </w:rPr>
        <w:t>Libraries across Norfolk remain open for all and provide a space for people to sit in comfort and access a variety of services on offer. These include reading, doing a jigsaw, playing a board game, or joining in Just a Cuppa or activities.</w:t>
      </w:r>
    </w:p>
    <w:p w14:paraId="5948D51C" w14:textId="77777777" w:rsidR="00632E93" w:rsidRPr="00D778A2" w:rsidRDefault="00632E93" w:rsidP="00632E93">
      <w:pPr>
        <w:spacing w:before="120" w:after="120"/>
        <w:rPr>
          <w:rFonts w:eastAsia="Calibri" w:cstheme="minorHAnsi"/>
          <w:b/>
          <w:bCs/>
        </w:rPr>
      </w:pPr>
    </w:p>
    <w:p w14:paraId="5A2472C7" w14:textId="77777777" w:rsidR="00632E93" w:rsidRPr="00D778A2" w:rsidRDefault="00632E93" w:rsidP="00632E93">
      <w:pPr>
        <w:spacing w:before="120" w:after="120"/>
        <w:rPr>
          <w:rFonts w:eastAsia="Calibri" w:cstheme="minorHAnsi"/>
          <w:b/>
          <w:bCs/>
        </w:rPr>
      </w:pPr>
      <w:r w:rsidRPr="00D778A2">
        <w:rPr>
          <w:rFonts w:eastAsia="Calibri" w:cstheme="minorHAnsi"/>
          <w:b/>
          <w:bCs/>
        </w:rPr>
        <w:t xml:space="preserve">Warm and Well bags </w:t>
      </w:r>
    </w:p>
    <w:p w14:paraId="435433CE" w14:textId="77777777" w:rsidR="00632E93" w:rsidRPr="00D778A2" w:rsidRDefault="00632E93" w:rsidP="00632E93">
      <w:pPr>
        <w:spacing w:before="120" w:after="120"/>
        <w:rPr>
          <w:rFonts w:eastAsia="Calibri" w:cstheme="minorHAnsi"/>
        </w:rPr>
      </w:pPr>
      <w:r w:rsidRPr="00D778A2">
        <w:rPr>
          <w:rFonts w:eastAsia="Calibri" w:cstheme="minorHAnsi"/>
        </w:rPr>
        <w:t>From October 2022 until the end of March 2023, Norfolk libraries will be offering free bags of essential items.</w:t>
      </w:r>
    </w:p>
    <w:p w14:paraId="105434D0" w14:textId="77777777" w:rsidR="00632E93" w:rsidRPr="00D778A2" w:rsidRDefault="00632E93" w:rsidP="00632E93">
      <w:pPr>
        <w:spacing w:before="120" w:after="120"/>
        <w:rPr>
          <w:rFonts w:eastAsia="Calibri" w:cstheme="minorHAnsi"/>
        </w:rPr>
      </w:pPr>
      <w:r w:rsidRPr="00D778A2">
        <w:rPr>
          <w:rFonts w:eastAsia="Calibri" w:cstheme="minorHAnsi"/>
        </w:rPr>
        <w:t xml:space="preserve">Warm and Well bags contain a scarf, hat, gloves, blanket, </w:t>
      </w:r>
      <w:proofErr w:type="gramStart"/>
      <w:r w:rsidRPr="00D778A2">
        <w:rPr>
          <w:rFonts w:eastAsia="Calibri" w:cstheme="minorHAnsi"/>
        </w:rPr>
        <w:t>socks</w:t>
      </w:r>
      <w:proofErr w:type="gramEnd"/>
      <w:r w:rsidRPr="00D778A2">
        <w:rPr>
          <w:rFonts w:eastAsia="Calibri" w:cstheme="minorHAnsi"/>
        </w:rPr>
        <w:t xml:space="preserve"> and a hot water bottle. Adult and child bags are available. </w:t>
      </w:r>
    </w:p>
    <w:p w14:paraId="097AD447" w14:textId="77777777" w:rsidR="00632E93" w:rsidRPr="00D778A2" w:rsidRDefault="00632E93" w:rsidP="00632E93">
      <w:pPr>
        <w:spacing w:before="120" w:after="120"/>
        <w:rPr>
          <w:rFonts w:eastAsia="Calibri" w:cstheme="minorHAnsi"/>
        </w:rPr>
      </w:pPr>
      <w:r w:rsidRPr="00D778A2">
        <w:rPr>
          <w:rFonts w:eastAsia="Calibri" w:cstheme="minorHAnsi"/>
        </w:rPr>
        <w:t>Tea, coffee, instant soup, and hot chocolate are also available during staffed hours.</w:t>
      </w:r>
    </w:p>
    <w:p w14:paraId="482E4A8F" w14:textId="77777777" w:rsidR="00632E93" w:rsidRPr="00D778A2" w:rsidRDefault="00632E93" w:rsidP="00632E93">
      <w:pPr>
        <w:spacing w:before="120" w:after="120"/>
        <w:rPr>
          <w:rFonts w:eastAsia="Calibri" w:cstheme="minorHAnsi"/>
        </w:rPr>
      </w:pPr>
      <w:r w:rsidRPr="00D778A2">
        <w:rPr>
          <w:rFonts w:eastAsia="Calibri" w:cstheme="minorHAnsi"/>
        </w:rPr>
        <w:t xml:space="preserve">You can find your nearest library </w:t>
      </w:r>
      <w:hyperlink r:id="rId21" w:history="1">
        <w:r w:rsidRPr="00D778A2">
          <w:rPr>
            <w:rStyle w:val="Hyperlink"/>
            <w:rFonts w:eastAsia="Calibri" w:cstheme="minorHAnsi"/>
          </w:rPr>
          <w:t>here</w:t>
        </w:r>
      </w:hyperlink>
      <w:r w:rsidRPr="00D778A2">
        <w:rPr>
          <w:rFonts w:eastAsia="Calibri" w:cstheme="minorHAnsi"/>
        </w:rPr>
        <w:t xml:space="preserve"> </w:t>
      </w:r>
    </w:p>
    <w:p w14:paraId="32EF3494" w14:textId="77777777" w:rsidR="00632E93" w:rsidRPr="00D778A2" w:rsidRDefault="00632E93" w:rsidP="00632E93">
      <w:pPr>
        <w:spacing w:before="120" w:after="120"/>
        <w:rPr>
          <w:rFonts w:eastAsia="Calibri" w:cstheme="minorHAnsi"/>
        </w:rPr>
      </w:pPr>
    </w:p>
    <w:p w14:paraId="1DC0E96F" w14:textId="77777777" w:rsidR="00632E93" w:rsidRPr="00D778A2" w:rsidRDefault="00632E93" w:rsidP="00632E93">
      <w:pPr>
        <w:spacing w:before="120" w:after="120"/>
        <w:rPr>
          <w:rFonts w:eastAsia="Calibri" w:cstheme="minorHAnsi"/>
          <w:b/>
          <w:bCs/>
        </w:rPr>
      </w:pPr>
      <w:r w:rsidRPr="00D778A2">
        <w:rPr>
          <w:rFonts w:eastAsia="Calibri" w:cstheme="minorHAnsi"/>
          <w:b/>
          <w:bCs/>
        </w:rPr>
        <w:t>Transport East: Regional Transport Strategy</w:t>
      </w:r>
    </w:p>
    <w:p w14:paraId="0CC80EBC" w14:textId="77777777" w:rsidR="00632E93" w:rsidRPr="00D778A2" w:rsidRDefault="00632E93" w:rsidP="00632E93">
      <w:pPr>
        <w:spacing w:before="120" w:after="120"/>
        <w:rPr>
          <w:rFonts w:eastAsia="Calibri" w:cstheme="minorHAnsi"/>
        </w:rPr>
      </w:pPr>
      <w:r w:rsidRPr="00D778A2">
        <w:rPr>
          <w:rFonts w:eastAsia="Calibri" w:cstheme="minorHAnsi"/>
        </w:rPr>
        <w:t>A regional transport blueprint that supports major schemes in Norfolk is set to receive county council backing.</w:t>
      </w:r>
    </w:p>
    <w:p w14:paraId="71E9F9BE" w14:textId="77777777" w:rsidR="00632E93" w:rsidRPr="00D778A2" w:rsidRDefault="00632E93" w:rsidP="00632E93">
      <w:pPr>
        <w:spacing w:before="120" w:after="120"/>
        <w:rPr>
          <w:rFonts w:eastAsia="Calibri" w:cstheme="minorHAnsi"/>
        </w:rPr>
      </w:pPr>
      <w:r w:rsidRPr="00D778A2">
        <w:rPr>
          <w:rFonts w:eastAsia="Calibri" w:cstheme="minorHAnsi"/>
        </w:rPr>
        <w:t>Norfolk County Council’s cabinet will consider the Transport East strategy, which could pave the way for Government funding for key roads and public transport links.</w:t>
      </w:r>
    </w:p>
    <w:p w14:paraId="381ED7C0" w14:textId="77777777" w:rsidR="00632E93" w:rsidRPr="00D778A2" w:rsidRDefault="00632E93" w:rsidP="00632E93">
      <w:pPr>
        <w:spacing w:before="120" w:after="120"/>
        <w:rPr>
          <w:rFonts w:eastAsia="Calibri" w:cstheme="minorHAnsi"/>
        </w:rPr>
      </w:pPr>
      <w:r w:rsidRPr="00D778A2">
        <w:rPr>
          <w:rFonts w:eastAsia="Calibri" w:cstheme="minorHAnsi"/>
        </w:rPr>
        <w:t>The strategy says that “with the right investment in the right places”, transport schemes could help the economy of the East of England rise from £73 billion to £119 billion by 2050.</w:t>
      </w:r>
    </w:p>
    <w:p w14:paraId="12479F9E" w14:textId="77777777" w:rsidR="00632E93" w:rsidRPr="00D778A2" w:rsidRDefault="00632E93" w:rsidP="00632E93">
      <w:pPr>
        <w:spacing w:before="120" w:after="120"/>
        <w:rPr>
          <w:rFonts w:eastAsia="Calibri" w:cstheme="minorHAnsi"/>
        </w:rPr>
      </w:pPr>
      <w:r w:rsidRPr="00D778A2">
        <w:rPr>
          <w:rFonts w:eastAsia="Calibri" w:cstheme="minorHAnsi"/>
        </w:rPr>
        <w:t>Schemes supported by the strategy’s delivery and investment plan include:</w:t>
      </w:r>
    </w:p>
    <w:p w14:paraId="60C33315" w14:textId="77777777" w:rsidR="00632E93" w:rsidRPr="00D778A2" w:rsidRDefault="00632E93" w:rsidP="00632E93">
      <w:pPr>
        <w:numPr>
          <w:ilvl w:val="0"/>
          <w:numId w:val="5"/>
        </w:numPr>
        <w:spacing w:before="120" w:after="120"/>
        <w:rPr>
          <w:rFonts w:eastAsia="Calibri" w:cstheme="minorHAnsi"/>
        </w:rPr>
      </w:pPr>
      <w:r w:rsidRPr="00D778A2">
        <w:rPr>
          <w:rFonts w:eastAsia="Calibri" w:cstheme="minorHAnsi"/>
        </w:rPr>
        <w:t xml:space="preserve">Key roads, including the Norwich western link, the Long Stratton </w:t>
      </w:r>
      <w:proofErr w:type="gramStart"/>
      <w:r w:rsidRPr="00D778A2">
        <w:rPr>
          <w:rFonts w:eastAsia="Calibri" w:cstheme="minorHAnsi"/>
        </w:rPr>
        <w:t>bypass</w:t>
      </w:r>
      <w:proofErr w:type="gramEnd"/>
      <w:r w:rsidRPr="00D778A2">
        <w:rPr>
          <w:rFonts w:eastAsia="Calibri" w:cstheme="minorHAnsi"/>
        </w:rPr>
        <w:t xml:space="preserve"> and the West Winch Housing Access Road</w:t>
      </w:r>
    </w:p>
    <w:p w14:paraId="3B8B9FCB" w14:textId="77777777" w:rsidR="00632E93" w:rsidRPr="00D778A2" w:rsidRDefault="00632E93" w:rsidP="00632E93">
      <w:pPr>
        <w:numPr>
          <w:ilvl w:val="0"/>
          <w:numId w:val="5"/>
        </w:numPr>
        <w:spacing w:before="120" w:after="120"/>
        <w:rPr>
          <w:rFonts w:eastAsia="Calibri" w:cstheme="minorHAnsi"/>
        </w:rPr>
      </w:pPr>
      <w:r w:rsidRPr="00D778A2">
        <w:rPr>
          <w:rFonts w:eastAsia="Calibri" w:cstheme="minorHAnsi"/>
        </w:rPr>
        <w:t xml:space="preserve">Boosting public transport, </w:t>
      </w:r>
      <w:proofErr w:type="gramStart"/>
      <w:r w:rsidRPr="00D778A2">
        <w:rPr>
          <w:rFonts w:eastAsia="Calibri" w:cstheme="minorHAnsi"/>
        </w:rPr>
        <w:t>cycling</w:t>
      </w:r>
      <w:proofErr w:type="gramEnd"/>
      <w:r w:rsidRPr="00D778A2">
        <w:rPr>
          <w:rFonts w:eastAsia="Calibri" w:cstheme="minorHAnsi"/>
        </w:rPr>
        <w:t xml:space="preserve"> and walking</w:t>
      </w:r>
    </w:p>
    <w:p w14:paraId="767E0F8D" w14:textId="77777777" w:rsidR="00632E93" w:rsidRPr="00D778A2" w:rsidRDefault="00632E93" w:rsidP="00632E93">
      <w:pPr>
        <w:numPr>
          <w:ilvl w:val="0"/>
          <w:numId w:val="5"/>
        </w:numPr>
        <w:spacing w:before="120" w:after="120"/>
        <w:rPr>
          <w:rFonts w:eastAsia="Calibri" w:cstheme="minorHAnsi"/>
        </w:rPr>
      </w:pPr>
      <w:r w:rsidRPr="00D778A2">
        <w:rPr>
          <w:rFonts w:eastAsia="Calibri" w:cstheme="minorHAnsi"/>
        </w:rPr>
        <w:t>Supporting rail improvements, including strategic east west connections.</w:t>
      </w:r>
    </w:p>
    <w:p w14:paraId="5D278823" w14:textId="77777777" w:rsidR="00632E93" w:rsidRPr="00D778A2" w:rsidRDefault="00632E93" w:rsidP="00632E93">
      <w:pPr>
        <w:spacing w:before="120" w:after="120"/>
        <w:rPr>
          <w:rFonts w:eastAsia="Calibri" w:cstheme="minorHAnsi"/>
        </w:rPr>
      </w:pPr>
      <w:r w:rsidRPr="00D778A2">
        <w:rPr>
          <w:rFonts w:eastAsia="Calibri" w:cstheme="minorHAnsi"/>
        </w:rPr>
        <w:t>The strategy is aiming to achieve the following, by 2050:</w:t>
      </w:r>
    </w:p>
    <w:p w14:paraId="509E808E" w14:textId="77777777" w:rsidR="00632E93" w:rsidRPr="00D778A2" w:rsidRDefault="00632E93" w:rsidP="00632E93">
      <w:pPr>
        <w:numPr>
          <w:ilvl w:val="0"/>
          <w:numId w:val="6"/>
        </w:numPr>
        <w:spacing w:before="120" w:after="120"/>
        <w:rPr>
          <w:rFonts w:eastAsia="Calibri" w:cstheme="minorHAnsi"/>
        </w:rPr>
      </w:pPr>
      <w:r w:rsidRPr="00D778A2">
        <w:rPr>
          <w:rFonts w:eastAsia="Calibri" w:cstheme="minorHAnsi"/>
        </w:rPr>
        <w:t>Better public transport connections, accessible to everyone</w:t>
      </w:r>
    </w:p>
    <w:p w14:paraId="6BB69941" w14:textId="77777777" w:rsidR="00632E93" w:rsidRPr="00D778A2" w:rsidRDefault="00632E93" w:rsidP="00632E93">
      <w:pPr>
        <w:numPr>
          <w:ilvl w:val="0"/>
          <w:numId w:val="6"/>
        </w:numPr>
        <w:spacing w:before="120" w:after="120"/>
        <w:rPr>
          <w:rFonts w:eastAsia="Calibri" w:cstheme="minorHAnsi"/>
        </w:rPr>
      </w:pPr>
      <w:r w:rsidRPr="00D778A2">
        <w:rPr>
          <w:rFonts w:eastAsia="Calibri" w:cstheme="minorHAnsi"/>
        </w:rPr>
        <w:t>Places that make it easy and attractive for people to move around sustainably</w:t>
      </w:r>
    </w:p>
    <w:p w14:paraId="5722525D" w14:textId="77777777" w:rsidR="00632E93" w:rsidRPr="00D778A2" w:rsidRDefault="00632E93" w:rsidP="00632E93">
      <w:pPr>
        <w:numPr>
          <w:ilvl w:val="0"/>
          <w:numId w:val="6"/>
        </w:numPr>
        <w:spacing w:before="120" w:after="120"/>
        <w:rPr>
          <w:rFonts w:eastAsia="Calibri" w:cstheme="minorHAnsi"/>
        </w:rPr>
      </w:pPr>
      <w:r w:rsidRPr="00D778A2">
        <w:rPr>
          <w:rFonts w:eastAsia="Calibri" w:cstheme="minorHAnsi"/>
        </w:rPr>
        <w:t>More reliable business and freight journeys, due to less congestion and fewer incidents</w:t>
      </w:r>
    </w:p>
    <w:p w14:paraId="5ABEAE72" w14:textId="77777777" w:rsidR="00632E93" w:rsidRPr="00D778A2" w:rsidRDefault="00632E93" w:rsidP="00632E93">
      <w:pPr>
        <w:numPr>
          <w:ilvl w:val="0"/>
          <w:numId w:val="6"/>
        </w:numPr>
        <w:spacing w:before="120" w:after="120"/>
        <w:rPr>
          <w:rFonts w:eastAsia="Calibri" w:cstheme="minorHAnsi"/>
        </w:rPr>
      </w:pPr>
      <w:r w:rsidRPr="00D778A2">
        <w:rPr>
          <w:rFonts w:eastAsia="Calibri" w:cstheme="minorHAnsi"/>
        </w:rPr>
        <w:t xml:space="preserve">Increase accessibility for rural communities to education, training, </w:t>
      </w:r>
      <w:proofErr w:type="gramStart"/>
      <w:r w:rsidRPr="00D778A2">
        <w:rPr>
          <w:rFonts w:eastAsia="Calibri" w:cstheme="minorHAnsi"/>
        </w:rPr>
        <w:t>services</w:t>
      </w:r>
      <w:proofErr w:type="gramEnd"/>
      <w:r w:rsidRPr="00D778A2">
        <w:rPr>
          <w:rFonts w:eastAsia="Calibri" w:cstheme="minorHAnsi"/>
        </w:rPr>
        <w:t xml:space="preserve"> and jobs</w:t>
      </w:r>
    </w:p>
    <w:p w14:paraId="6037447F" w14:textId="77777777" w:rsidR="00632E93" w:rsidRPr="00D778A2" w:rsidRDefault="00632E93" w:rsidP="00632E93">
      <w:pPr>
        <w:numPr>
          <w:ilvl w:val="0"/>
          <w:numId w:val="6"/>
        </w:numPr>
        <w:spacing w:before="120" w:after="120"/>
        <w:rPr>
          <w:rFonts w:eastAsia="Calibri" w:cstheme="minorHAnsi"/>
        </w:rPr>
      </w:pPr>
      <w:r w:rsidRPr="00D778A2">
        <w:rPr>
          <w:rFonts w:eastAsia="Calibri" w:cstheme="minorHAnsi"/>
        </w:rPr>
        <w:t>A healthier, more active population – by making it easier to walk and cycle more often</w:t>
      </w:r>
    </w:p>
    <w:p w14:paraId="434BAA5B" w14:textId="77777777" w:rsidR="00632E93" w:rsidRPr="00D778A2" w:rsidRDefault="00632E93" w:rsidP="00632E93">
      <w:pPr>
        <w:numPr>
          <w:ilvl w:val="0"/>
          <w:numId w:val="6"/>
        </w:numPr>
        <w:spacing w:before="120" w:after="120"/>
        <w:rPr>
          <w:rFonts w:eastAsia="Calibri" w:cstheme="minorHAnsi"/>
        </w:rPr>
      </w:pPr>
      <w:r w:rsidRPr="00D778A2">
        <w:rPr>
          <w:rFonts w:eastAsia="Calibri" w:cstheme="minorHAnsi"/>
        </w:rPr>
        <w:t>Cleaner, greener transport, helping to protect our local environment and the world for future generations</w:t>
      </w:r>
    </w:p>
    <w:p w14:paraId="48D34651" w14:textId="77777777" w:rsidR="00632E93" w:rsidRPr="00D778A2" w:rsidRDefault="00632E93" w:rsidP="00632E93">
      <w:pPr>
        <w:numPr>
          <w:ilvl w:val="0"/>
          <w:numId w:val="6"/>
        </w:numPr>
        <w:spacing w:before="120" w:after="120"/>
        <w:rPr>
          <w:rFonts w:eastAsia="Calibri" w:cstheme="minorHAnsi"/>
        </w:rPr>
      </w:pPr>
      <w:r w:rsidRPr="00D778A2">
        <w:rPr>
          <w:rFonts w:eastAsia="Calibri" w:cstheme="minorHAnsi"/>
        </w:rPr>
        <w:t>Fewer journeys being made, partly due to better online connections bringing services into our homes</w:t>
      </w:r>
    </w:p>
    <w:p w14:paraId="6C3D626C" w14:textId="77777777" w:rsidR="00632E93" w:rsidRPr="00D778A2" w:rsidRDefault="00632E93" w:rsidP="00632E93">
      <w:pPr>
        <w:spacing w:before="120" w:after="120"/>
        <w:rPr>
          <w:rFonts w:eastAsia="Calibri" w:cstheme="minorHAnsi"/>
        </w:rPr>
      </w:pPr>
      <w:bookmarkStart w:id="4" w:name="_Hlk118276496"/>
    </w:p>
    <w:p w14:paraId="09F5B0A4" w14:textId="77777777" w:rsidR="00632E93" w:rsidRPr="00D778A2" w:rsidRDefault="00632E93" w:rsidP="00632E93">
      <w:pPr>
        <w:spacing w:before="120" w:after="120"/>
        <w:rPr>
          <w:rFonts w:eastAsia="Calibri" w:cstheme="minorHAnsi"/>
        </w:rPr>
      </w:pPr>
      <w:r w:rsidRPr="00D778A2">
        <w:rPr>
          <w:rFonts w:eastAsia="Calibri" w:cstheme="minorHAnsi"/>
        </w:rPr>
        <w:t xml:space="preserve">Cabinet will consider the report when it meets at 10am on Monday, 7 November. You can watch the meeting, live or afterwards and read the reports </w:t>
      </w:r>
      <w:hyperlink r:id="rId22" w:history="1">
        <w:r w:rsidRPr="00D778A2">
          <w:rPr>
            <w:rStyle w:val="Hyperlink"/>
            <w:rFonts w:eastAsia="Calibri" w:cstheme="minorHAnsi"/>
          </w:rPr>
          <w:t>here</w:t>
        </w:r>
      </w:hyperlink>
      <w:r w:rsidRPr="00D778A2">
        <w:rPr>
          <w:rFonts w:eastAsia="Calibri" w:cstheme="minorHAnsi"/>
        </w:rPr>
        <w:t xml:space="preserve">                  </w:t>
      </w:r>
    </w:p>
    <w:bookmarkEnd w:id="4"/>
    <w:p w14:paraId="31862A2B" w14:textId="77777777" w:rsidR="00632E93" w:rsidRPr="00D778A2" w:rsidRDefault="00632E93" w:rsidP="00632E93">
      <w:pPr>
        <w:spacing w:before="120" w:after="120"/>
        <w:rPr>
          <w:rFonts w:eastAsia="Calibri" w:cstheme="minorHAnsi"/>
          <w:b/>
          <w:bCs/>
          <w:lang w:eastAsia="en-GB"/>
        </w:rPr>
      </w:pPr>
    </w:p>
    <w:p w14:paraId="030C7C02" w14:textId="77777777" w:rsidR="00632E93" w:rsidRPr="00D778A2" w:rsidRDefault="00632E93" w:rsidP="00632E93">
      <w:pPr>
        <w:spacing w:before="120" w:after="120"/>
        <w:rPr>
          <w:rFonts w:eastAsia="Calibri" w:cstheme="minorHAnsi"/>
          <w:b/>
          <w:bCs/>
          <w:lang w:eastAsia="en-GB"/>
        </w:rPr>
      </w:pPr>
      <w:r w:rsidRPr="00D778A2">
        <w:rPr>
          <w:rFonts w:eastAsia="Calibri" w:cstheme="minorHAnsi"/>
          <w:b/>
          <w:bCs/>
          <w:lang w:eastAsia="en-GB"/>
        </w:rPr>
        <w:t>Children’s Services</w:t>
      </w:r>
    </w:p>
    <w:p w14:paraId="10FDF7AD" w14:textId="77777777" w:rsidR="00632E93" w:rsidRPr="00D778A2" w:rsidRDefault="00632E93" w:rsidP="00632E93">
      <w:pPr>
        <w:spacing w:before="120" w:after="120"/>
        <w:rPr>
          <w:rFonts w:eastAsia="Calibri" w:cstheme="minorHAnsi"/>
          <w:b/>
          <w:bCs/>
          <w:lang w:eastAsia="en-GB"/>
        </w:rPr>
      </w:pPr>
      <w:r w:rsidRPr="00D778A2">
        <w:rPr>
          <w:rFonts w:eastAsia="Calibri" w:cstheme="minorHAnsi"/>
          <w:b/>
          <w:bCs/>
          <w:lang w:eastAsia="en-GB"/>
        </w:rPr>
        <w:t>Hundreds of children and young people well supported by council children's homes</w:t>
      </w:r>
    </w:p>
    <w:p w14:paraId="7A135BFF"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Norfolk County Council’s Council Cabinet is set to endorse the Annual Report for its Residential Service for 2021/22 about the quality of care provided and the proactive support for families.</w:t>
      </w:r>
    </w:p>
    <w:p w14:paraId="53BD46AA"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The report says more than 350 children and young people have been well supported by children’s homes run by Norfolk County Council over the last year.</w:t>
      </w:r>
    </w:p>
    <w:p w14:paraId="1F4CB982" w14:textId="77777777" w:rsidR="00632E93" w:rsidRPr="00D778A2" w:rsidRDefault="00632E93" w:rsidP="00632E93">
      <w:pPr>
        <w:spacing w:before="120" w:after="120"/>
        <w:rPr>
          <w:rFonts w:eastAsia="Calibri" w:cstheme="minorHAnsi"/>
          <w:b/>
          <w:bCs/>
          <w:lang w:eastAsia="en-GB"/>
        </w:rPr>
      </w:pPr>
      <w:r w:rsidRPr="00D778A2">
        <w:rPr>
          <w:rFonts w:eastAsia="Calibri" w:cstheme="minorHAnsi"/>
          <w:b/>
          <w:bCs/>
          <w:lang w:eastAsia="en-GB"/>
        </w:rPr>
        <w:t>Adoptive parents and foster carers receive excellent support from council services</w:t>
      </w:r>
    </w:p>
    <w:p w14:paraId="5D756A38"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Cabinet members will also be updated on the performance of the Adoption Service and Fostering Service when they discuss Annual Reports and Statements of Purpose summarising performance and challenges over the last year.</w:t>
      </w:r>
    </w:p>
    <w:p w14:paraId="7C78D6CF"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The reports say people considering adopting or fostering a child with Norfolk County Council receive excellent support and training from specialist services which are leaders in their field.</w:t>
      </w:r>
    </w:p>
    <w:p w14:paraId="42D5B5B1"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 xml:space="preserve">Cabinet will consider the reports when it meets at 10am on Monday, 7 November. You can watch the meeting, live or afterwards and read the reports </w:t>
      </w:r>
      <w:hyperlink r:id="rId23" w:history="1">
        <w:r w:rsidRPr="00D778A2">
          <w:rPr>
            <w:rStyle w:val="Hyperlink"/>
            <w:rFonts w:eastAsia="Calibri" w:cstheme="minorHAnsi"/>
            <w:lang w:eastAsia="en-GB"/>
          </w:rPr>
          <w:t>here</w:t>
        </w:r>
      </w:hyperlink>
      <w:r w:rsidRPr="00D778A2">
        <w:rPr>
          <w:rFonts w:eastAsia="Calibri" w:cstheme="minorHAnsi"/>
          <w:lang w:eastAsia="en-GB"/>
        </w:rPr>
        <w:t xml:space="preserve">     </w:t>
      </w:r>
    </w:p>
    <w:p w14:paraId="1BA80FC2" w14:textId="77777777" w:rsidR="00632E93" w:rsidRPr="00D778A2" w:rsidRDefault="00632E93" w:rsidP="00632E93">
      <w:pPr>
        <w:spacing w:before="120" w:after="120"/>
        <w:rPr>
          <w:rFonts w:eastAsia="Calibri" w:cstheme="minorHAnsi"/>
          <w:b/>
          <w:bCs/>
          <w:lang w:eastAsia="en-GB"/>
        </w:rPr>
      </w:pPr>
      <w:r w:rsidRPr="00D778A2">
        <w:rPr>
          <w:rFonts w:eastAsia="Calibri" w:cstheme="minorHAnsi"/>
          <w:lang w:eastAsia="en-GB"/>
        </w:rPr>
        <w:t xml:space="preserve">        </w:t>
      </w:r>
    </w:p>
    <w:p w14:paraId="197151C2" w14:textId="77777777" w:rsidR="00632E93" w:rsidRPr="00D778A2" w:rsidRDefault="00632E93" w:rsidP="00632E93">
      <w:pPr>
        <w:spacing w:before="120" w:after="120"/>
        <w:rPr>
          <w:rFonts w:eastAsia="Calibri" w:cstheme="minorHAnsi"/>
          <w:lang w:eastAsia="en-GB"/>
        </w:rPr>
      </w:pPr>
      <w:r w:rsidRPr="00D778A2">
        <w:rPr>
          <w:rFonts w:eastAsia="Calibri" w:cstheme="minorHAnsi"/>
          <w:b/>
          <w:bCs/>
          <w:lang w:eastAsia="en-GB"/>
        </w:rPr>
        <w:t xml:space="preserve">Health and well-being </w:t>
      </w:r>
      <w:r w:rsidRPr="00D778A2">
        <w:rPr>
          <w:rFonts w:eastAsia="Calibri" w:cstheme="minorHAnsi"/>
          <w:lang w:eastAsia="en-GB"/>
        </w:rPr>
        <w:t xml:space="preserve"> </w:t>
      </w:r>
    </w:p>
    <w:p w14:paraId="2B5A2F82" w14:textId="77777777" w:rsidR="00632E93" w:rsidRPr="00D778A2" w:rsidRDefault="00632E93" w:rsidP="00632E93">
      <w:pPr>
        <w:spacing w:after="0"/>
        <w:rPr>
          <w:rFonts w:eastAsia="Calibri" w:cstheme="minorHAnsi"/>
          <w:b/>
          <w:bCs/>
        </w:rPr>
      </w:pPr>
      <w:r w:rsidRPr="00D778A2">
        <w:rPr>
          <w:rFonts w:eastAsia="Calibri" w:cstheme="minorHAnsi"/>
          <w:b/>
          <w:bCs/>
        </w:rPr>
        <w:t>Ready to Change celebrity endorsement</w:t>
      </w:r>
    </w:p>
    <w:p w14:paraId="3DDD5243" w14:textId="77777777" w:rsidR="00632E93" w:rsidRPr="00D778A2" w:rsidRDefault="00632E93" w:rsidP="00632E93">
      <w:pPr>
        <w:spacing w:after="0"/>
        <w:rPr>
          <w:rFonts w:eastAsia="Calibri" w:cstheme="minorHAnsi"/>
        </w:rPr>
      </w:pPr>
    </w:p>
    <w:p w14:paraId="6EA9AB7B" w14:textId="77777777" w:rsidR="00632E93" w:rsidRPr="00D778A2" w:rsidRDefault="00632E93" w:rsidP="00632E93">
      <w:pPr>
        <w:spacing w:after="0"/>
        <w:rPr>
          <w:rFonts w:eastAsia="Calibri" w:cstheme="minorHAnsi"/>
        </w:rPr>
      </w:pPr>
      <w:r w:rsidRPr="00D778A2">
        <w:rPr>
          <w:rFonts w:eastAsia="Calibri" w:cstheme="minorHAnsi"/>
        </w:rPr>
        <w:t xml:space="preserve">In July 2022 Norfolk Public Health announced their new </w:t>
      </w:r>
      <w:hyperlink r:id="rId24" w:history="1">
        <w:r w:rsidRPr="00D778A2">
          <w:rPr>
            <w:rStyle w:val="Hyperlink"/>
            <w:rFonts w:eastAsia="Calibri" w:cstheme="minorHAnsi"/>
            <w:color w:val="0563C1"/>
          </w:rPr>
          <w:t>Ready to Change</w:t>
        </w:r>
      </w:hyperlink>
      <w:r w:rsidRPr="00D778A2">
        <w:rPr>
          <w:rFonts w:eastAsia="Calibri" w:cstheme="minorHAnsi"/>
        </w:rPr>
        <w:t xml:space="preserve"> online tool to help people start their own health improvement journey.  Developed with Behaviour Change specialists from the University of East Anglia, the platform contains lots of interactive tools and step-by-step guides that will help people make changes to their health, such as losing weight and eating healthily, moving more, drinking less and quitting smoking.</w:t>
      </w:r>
    </w:p>
    <w:p w14:paraId="7E247109" w14:textId="77777777" w:rsidR="00632E93" w:rsidRPr="00D778A2" w:rsidRDefault="00632E93" w:rsidP="00632E93">
      <w:pPr>
        <w:spacing w:after="0"/>
        <w:rPr>
          <w:rFonts w:eastAsia="Calibri" w:cstheme="minorHAnsi"/>
        </w:rPr>
      </w:pPr>
    </w:p>
    <w:p w14:paraId="57116113" w14:textId="77777777" w:rsidR="00632E93" w:rsidRPr="00D778A2" w:rsidRDefault="00632E93" w:rsidP="00632E93">
      <w:pPr>
        <w:spacing w:after="0"/>
        <w:rPr>
          <w:rFonts w:eastAsia="Calibri" w:cstheme="minorHAnsi"/>
        </w:rPr>
      </w:pPr>
      <w:r w:rsidRPr="00D778A2">
        <w:rPr>
          <w:rFonts w:eastAsia="Calibri" w:cstheme="minorHAnsi"/>
        </w:rPr>
        <w:t>On 1 November Public Health launched Ready to Change officially to the media. They have partnered with two nationally renowned TV GPs: Dr Hilary Jones from GMTV, and Dr Zoe Williams from ITV This Morning, who will be supporting Ready to Change over the next two months to help promote the tool to our audiences.</w:t>
      </w:r>
    </w:p>
    <w:p w14:paraId="50C60B04" w14:textId="77777777" w:rsidR="00632E93" w:rsidRPr="00D778A2" w:rsidRDefault="00632E93" w:rsidP="00632E93">
      <w:pPr>
        <w:spacing w:after="0"/>
        <w:rPr>
          <w:rFonts w:eastAsia="Calibri" w:cstheme="minorHAnsi"/>
        </w:rPr>
      </w:pPr>
    </w:p>
    <w:p w14:paraId="58A16E9F" w14:textId="77777777" w:rsidR="00632E93" w:rsidRPr="00D778A2" w:rsidRDefault="00632E93" w:rsidP="00632E93">
      <w:pPr>
        <w:spacing w:after="0"/>
        <w:rPr>
          <w:rFonts w:eastAsia="Calibri" w:cstheme="minorHAnsi"/>
        </w:rPr>
      </w:pPr>
      <w:r w:rsidRPr="00D778A2">
        <w:rPr>
          <w:rFonts w:eastAsia="Calibri" w:cstheme="minorHAnsi"/>
        </w:rPr>
        <w:t>With over 14,000 unique visitors since July and more than 1500 health quizzes completed already, we’re keen to promote Ready to Change further across Norfolk to continue to build awareness of the tool and encourage people to create their own health improvement plans.  We hope that you would be happy to join us in championing Ready to Change by:</w:t>
      </w:r>
    </w:p>
    <w:p w14:paraId="441D9F41" w14:textId="77777777" w:rsidR="00632E93" w:rsidRPr="00D778A2" w:rsidRDefault="00632E93" w:rsidP="00632E93">
      <w:pPr>
        <w:spacing w:after="0"/>
        <w:rPr>
          <w:rFonts w:eastAsia="Calibri" w:cstheme="minorHAnsi"/>
        </w:rPr>
      </w:pPr>
    </w:p>
    <w:p w14:paraId="3F73641E" w14:textId="77777777" w:rsidR="00632E93" w:rsidRPr="00D778A2" w:rsidRDefault="00632E93" w:rsidP="00632E93">
      <w:pPr>
        <w:numPr>
          <w:ilvl w:val="0"/>
          <w:numId w:val="7"/>
        </w:numPr>
        <w:spacing w:after="0"/>
        <w:ind w:left="360"/>
        <w:rPr>
          <w:rFonts w:eastAsia="Calibri" w:cstheme="minorHAnsi"/>
        </w:rPr>
      </w:pPr>
      <w:r w:rsidRPr="00D778A2">
        <w:rPr>
          <w:rFonts w:eastAsia="Calibri" w:cstheme="minorHAnsi"/>
        </w:rPr>
        <w:t xml:space="preserve">Including a link on your own webpages to signpost people to our Ready to Change site: </w:t>
      </w:r>
      <w:hyperlink r:id="rId25" w:history="1">
        <w:proofErr w:type="spellStart"/>
        <w:r w:rsidRPr="00D778A2">
          <w:rPr>
            <w:rStyle w:val="Hyperlink"/>
            <w:rFonts w:eastAsia="Calibri" w:cstheme="minorHAnsi"/>
            <w:color w:val="0563C1"/>
          </w:rPr>
          <w:t>www.norfolk.gov.uk</w:t>
        </w:r>
        <w:proofErr w:type="spellEnd"/>
        <w:r w:rsidRPr="00D778A2">
          <w:rPr>
            <w:rStyle w:val="Hyperlink"/>
            <w:rFonts w:eastAsia="Calibri" w:cstheme="minorHAnsi"/>
            <w:color w:val="0563C1"/>
          </w:rPr>
          <w:t>/</w:t>
        </w:r>
        <w:proofErr w:type="spellStart"/>
        <w:r w:rsidRPr="00D778A2">
          <w:rPr>
            <w:rStyle w:val="Hyperlink"/>
            <w:rFonts w:eastAsia="Calibri" w:cstheme="minorHAnsi"/>
            <w:color w:val="0563C1"/>
          </w:rPr>
          <w:t>readytochange</w:t>
        </w:r>
        <w:proofErr w:type="spellEnd"/>
      </w:hyperlink>
    </w:p>
    <w:p w14:paraId="48D4B521" w14:textId="77777777" w:rsidR="00632E93" w:rsidRPr="00D778A2" w:rsidRDefault="00632E93" w:rsidP="00632E93">
      <w:pPr>
        <w:numPr>
          <w:ilvl w:val="0"/>
          <w:numId w:val="7"/>
        </w:numPr>
        <w:spacing w:after="0"/>
        <w:ind w:left="360"/>
        <w:rPr>
          <w:rFonts w:eastAsia="Calibri" w:cstheme="minorHAnsi"/>
        </w:rPr>
      </w:pPr>
      <w:r w:rsidRPr="00D778A2">
        <w:rPr>
          <w:rFonts w:eastAsia="Calibri" w:cstheme="minorHAnsi"/>
        </w:rPr>
        <w:t>Sharing any Ready to Change social media posts you see</w:t>
      </w:r>
    </w:p>
    <w:p w14:paraId="233591D9" w14:textId="77777777" w:rsidR="00632E93" w:rsidRPr="00D778A2" w:rsidRDefault="00632E93" w:rsidP="00632E93">
      <w:pPr>
        <w:numPr>
          <w:ilvl w:val="0"/>
          <w:numId w:val="7"/>
        </w:numPr>
        <w:spacing w:after="0"/>
        <w:ind w:left="360"/>
        <w:rPr>
          <w:rFonts w:eastAsia="Calibri" w:cstheme="minorHAnsi"/>
        </w:rPr>
      </w:pPr>
      <w:r w:rsidRPr="00D778A2">
        <w:rPr>
          <w:rFonts w:eastAsia="Calibri" w:cstheme="minorHAnsi"/>
        </w:rPr>
        <w:t xml:space="preserve">Letting us know if you would like wording or visuals promoting Ready to Change for use in your own newsletters, or printed materials for use within your constituencies, by contacting Public Health Officer </w:t>
      </w:r>
      <w:hyperlink r:id="rId26" w:history="1">
        <w:proofErr w:type="spellStart"/>
        <w:r w:rsidRPr="00D778A2">
          <w:rPr>
            <w:rStyle w:val="Hyperlink"/>
            <w:rFonts w:eastAsia="Calibri" w:cstheme="minorHAnsi"/>
            <w:color w:val="0563C1"/>
          </w:rPr>
          <w:t>aiden.skeels@norfolk.gov.uk</w:t>
        </w:r>
        <w:proofErr w:type="spellEnd"/>
      </w:hyperlink>
    </w:p>
    <w:p w14:paraId="59290A05" w14:textId="77777777" w:rsidR="00632E93" w:rsidRPr="00D778A2" w:rsidRDefault="00632E93" w:rsidP="00632E93">
      <w:pPr>
        <w:spacing w:before="120" w:after="120"/>
        <w:rPr>
          <w:rFonts w:eastAsia="Calibri" w:cstheme="minorHAnsi"/>
          <w:b/>
          <w:bCs/>
          <w:lang w:eastAsia="en-GB"/>
        </w:rPr>
      </w:pPr>
    </w:p>
    <w:p w14:paraId="16725A01" w14:textId="77777777" w:rsidR="00632E93" w:rsidRPr="00D778A2" w:rsidRDefault="00632E93" w:rsidP="00632E93">
      <w:pPr>
        <w:spacing w:before="120" w:after="120"/>
        <w:rPr>
          <w:rFonts w:eastAsia="Calibri" w:cstheme="minorHAnsi"/>
          <w:b/>
          <w:bCs/>
          <w:lang w:eastAsia="en-GB"/>
        </w:rPr>
      </w:pPr>
      <w:r w:rsidRPr="00D778A2">
        <w:rPr>
          <w:rFonts w:eastAsia="Calibri" w:cstheme="minorHAnsi"/>
          <w:b/>
          <w:bCs/>
          <w:lang w:eastAsia="en-GB"/>
        </w:rPr>
        <w:t xml:space="preserve">Norfolk Strategic Flooding Alliance - advice </w:t>
      </w:r>
    </w:p>
    <w:p w14:paraId="3BF39954" w14:textId="77777777" w:rsidR="00632E93" w:rsidRPr="00D778A2" w:rsidRDefault="00632E93" w:rsidP="00632E93">
      <w:pPr>
        <w:spacing w:before="120" w:after="120"/>
        <w:rPr>
          <w:rFonts w:eastAsia="Calibri" w:cstheme="minorHAnsi"/>
          <w:b/>
          <w:bCs/>
          <w:lang w:eastAsia="en-GB"/>
        </w:rPr>
      </w:pPr>
      <w:r w:rsidRPr="00D778A2">
        <w:rPr>
          <w:rFonts w:eastAsia="Calibri" w:cstheme="minorHAnsi"/>
          <w:b/>
          <w:bCs/>
          <w:lang w:eastAsia="en-GB"/>
        </w:rPr>
        <w:t xml:space="preserve">Fight flooding </w:t>
      </w:r>
    </w:p>
    <w:p w14:paraId="0B4DF181"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The Norfolk Strategic Flooding Alliance is a taskforce, brought together in early 2021, to work so that Norfolk communities and infrastructure are safer and more resilient to the risks of inland and coastal flooding. The Alliance includes, among others, the Environment Agency, Anglian Water, the Association of Drainage Authorities, the Water Management Alliance, Water Resources East, the Norfolk Resilience Forum, the Broads Authority and Norfolk’s County, Borough, City, District and Parish Councils.</w:t>
      </w:r>
    </w:p>
    <w:p w14:paraId="48368800"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Flooding is a real threat in Norfolk through the winter: keeping even the smallest watercourses clear and flowing freely will help protect homes and businesses safe.</w:t>
      </w:r>
    </w:p>
    <w:p w14:paraId="6F0C534B"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A build-up of flood water with nowhere to drain to can quickly turn a minor incident into a disaster for the home. By checking the drains and ditches on their own property, residents can take action to mitigate the effects of flooding on their home.</w:t>
      </w:r>
    </w:p>
    <w:p w14:paraId="46E468A5"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 xml:space="preserve">To keep your property, and those around you, safe from flooding, property owners must check ditches and watercourses on or adjacent to their land and keep them clear. Even smaller watercourses which may be dry for most of the year, play a key drainage role in wet weather. </w:t>
      </w:r>
    </w:p>
    <w:p w14:paraId="438F5A48"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 xml:space="preserve">For drains in public places and along Norfolk’s highways, the County Council’s Highways Team work to clear them and keep roads open. You can report any blocked or broken drains on Norfolk’s highways via the link below. </w:t>
      </w:r>
    </w:p>
    <w:p w14:paraId="6D875BEA" w14:textId="77777777" w:rsidR="00632E93" w:rsidRPr="00D778A2" w:rsidRDefault="00632E93" w:rsidP="00632E93">
      <w:pPr>
        <w:spacing w:before="120" w:after="120"/>
        <w:rPr>
          <w:rFonts w:eastAsia="Calibri" w:cstheme="minorHAnsi"/>
          <w:lang w:eastAsia="en-GB"/>
        </w:rPr>
      </w:pPr>
      <w:r w:rsidRPr="00D778A2">
        <w:rPr>
          <w:rFonts w:eastAsia="Calibri" w:cstheme="minorHAnsi"/>
          <w:lang w:eastAsia="en-GB"/>
        </w:rPr>
        <w:t xml:space="preserve">Links to further information, help and advice </w:t>
      </w:r>
      <w:hyperlink r:id="rId27" w:history="1">
        <w:r w:rsidRPr="00D778A2">
          <w:rPr>
            <w:rStyle w:val="Hyperlink"/>
            <w:rFonts w:eastAsia="Calibri" w:cstheme="minorHAnsi"/>
            <w:lang w:eastAsia="en-GB"/>
          </w:rPr>
          <w:t>here</w:t>
        </w:r>
      </w:hyperlink>
    </w:p>
    <w:p w14:paraId="7CDDFF17" w14:textId="77777777" w:rsidR="00632E93" w:rsidRPr="00D778A2" w:rsidRDefault="00632E93" w:rsidP="00632E93">
      <w:pPr>
        <w:spacing w:before="120" w:after="120"/>
        <w:rPr>
          <w:rFonts w:cstheme="minorHAnsi"/>
          <w:b/>
          <w:bCs/>
          <w:color w:val="050505"/>
          <w:shd w:val="clear" w:color="auto" w:fill="FFFFFF"/>
          <w:lang w:val="en-US"/>
        </w:rPr>
      </w:pPr>
      <w:r w:rsidRPr="00D778A2">
        <w:rPr>
          <w:rFonts w:cstheme="minorHAnsi"/>
          <w:b/>
          <w:bCs/>
          <w:color w:val="050505"/>
          <w:shd w:val="clear" w:color="auto" w:fill="FFFFFF"/>
        </w:rPr>
        <w:t xml:space="preserve">If I can be of any further </w:t>
      </w:r>
      <w:proofErr w:type="gramStart"/>
      <w:r w:rsidRPr="00D778A2">
        <w:rPr>
          <w:rFonts w:cstheme="minorHAnsi"/>
          <w:b/>
          <w:bCs/>
          <w:color w:val="050505"/>
          <w:shd w:val="clear" w:color="auto" w:fill="FFFFFF"/>
        </w:rPr>
        <w:t>assistance</w:t>
      </w:r>
      <w:proofErr w:type="gramEnd"/>
      <w:r w:rsidRPr="00D778A2">
        <w:rPr>
          <w:rFonts w:cstheme="minorHAnsi"/>
          <w:b/>
          <w:bCs/>
          <w:color w:val="050505"/>
          <w:shd w:val="clear" w:color="auto" w:fill="FFFFFF"/>
        </w:rPr>
        <w:t xml:space="preserve"> please do not hesitate to contact me.</w:t>
      </w:r>
    </w:p>
    <w:p w14:paraId="6B900286" w14:textId="77777777" w:rsidR="00632E93" w:rsidRPr="00D778A2" w:rsidRDefault="00632E93" w:rsidP="00632E93">
      <w:pPr>
        <w:spacing w:before="120" w:after="120"/>
        <w:rPr>
          <w:rFonts w:cstheme="minorHAnsi"/>
          <w:b/>
          <w:bCs/>
          <w:color w:val="050505"/>
          <w:shd w:val="clear" w:color="auto" w:fill="FFFFFF"/>
        </w:rPr>
      </w:pPr>
    </w:p>
    <w:p w14:paraId="0EBDC18C" w14:textId="77777777" w:rsidR="00632E93" w:rsidRPr="00D778A2" w:rsidRDefault="00632E93" w:rsidP="00632E93">
      <w:pPr>
        <w:spacing w:before="120" w:after="120"/>
        <w:rPr>
          <w:rFonts w:cstheme="minorHAnsi"/>
          <w:b/>
          <w:bCs/>
          <w:color w:val="050505"/>
          <w:shd w:val="clear" w:color="auto" w:fill="FFFFFF"/>
        </w:rPr>
      </w:pPr>
      <w:r w:rsidRPr="00D778A2">
        <w:rPr>
          <w:rFonts w:cstheme="minorHAnsi"/>
          <w:b/>
          <w:bCs/>
          <w:color w:val="050505"/>
          <w:shd w:val="clear" w:color="auto" w:fill="FFFFFF"/>
        </w:rPr>
        <w:t>Kind regards</w:t>
      </w:r>
    </w:p>
    <w:p w14:paraId="20B6DCDF" w14:textId="77777777" w:rsidR="00632E93" w:rsidRPr="00D778A2" w:rsidRDefault="00632E93" w:rsidP="00632E93">
      <w:pPr>
        <w:spacing w:before="120" w:after="120"/>
        <w:rPr>
          <w:rFonts w:cstheme="minorHAnsi"/>
          <w:b/>
          <w:bCs/>
          <w:color w:val="050505"/>
          <w:shd w:val="clear" w:color="auto" w:fill="FFFFFF"/>
        </w:rPr>
      </w:pPr>
    </w:p>
    <w:p w14:paraId="224415A7" w14:textId="77777777" w:rsidR="00632E93" w:rsidRPr="00D778A2" w:rsidRDefault="00632E93" w:rsidP="00632E93">
      <w:pPr>
        <w:spacing w:before="120" w:after="120"/>
        <w:rPr>
          <w:rFonts w:cstheme="minorHAnsi"/>
          <w:b/>
          <w:bCs/>
          <w:color w:val="050505"/>
          <w:shd w:val="clear" w:color="auto" w:fill="FFFFFF"/>
        </w:rPr>
      </w:pPr>
      <w:proofErr w:type="spellStart"/>
      <w:r w:rsidRPr="00D778A2">
        <w:rPr>
          <w:rFonts w:cstheme="minorHAnsi"/>
          <w:b/>
          <w:bCs/>
          <w:color w:val="050505"/>
          <w:shd w:val="clear" w:color="auto" w:fill="FFFFFF"/>
        </w:rPr>
        <w:t>james</w:t>
      </w:r>
      <w:proofErr w:type="spellEnd"/>
    </w:p>
    <w:p w14:paraId="287ECBD0" w14:textId="77777777" w:rsidR="00585BE1" w:rsidRPr="00D778A2" w:rsidRDefault="00585BE1" w:rsidP="00433351">
      <w:pPr>
        <w:rPr>
          <w:rFonts w:cstheme="minorHAnsi"/>
        </w:rPr>
      </w:pPr>
    </w:p>
    <w:p w14:paraId="5D9DE819" w14:textId="77777777" w:rsidR="00585BE1" w:rsidRPr="00D778A2" w:rsidRDefault="00585BE1" w:rsidP="00433351">
      <w:pPr>
        <w:rPr>
          <w:rFonts w:cstheme="minorHAnsi"/>
        </w:rPr>
      </w:pPr>
    </w:p>
    <w:p w14:paraId="18857BCF" w14:textId="77777777" w:rsidR="00585BE1" w:rsidRPr="00D778A2" w:rsidRDefault="00585BE1" w:rsidP="00433351">
      <w:pPr>
        <w:rPr>
          <w:rFonts w:cstheme="minorHAnsi"/>
        </w:rPr>
      </w:pPr>
    </w:p>
    <w:p w14:paraId="0E0D1FB6" w14:textId="288652EC" w:rsidR="00D778A2" w:rsidRPr="00D778A2" w:rsidRDefault="00B97499" w:rsidP="00D778A2">
      <w:pPr>
        <w:pStyle w:val="ListParagraph"/>
        <w:numPr>
          <w:ilvl w:val="0"/>
          <w:numId w:val="4"/>
        </w:numPr>
        <w:autoSpaceDE w:val="0"/>
        <w:autoSpaceDN w:val="0"/>
        <w:adjustRightInd w:val="0"/>
        <w:spacing w:after="34"/>
        <w:rPr>
          <w:rFonts w:cstheme="minorHAnsi"/>
          <w:b/>
          <w:bCs/>
        </w:rPr>
      </w:pPr>
      <w:r w:rsidRPr="00D778A2">
        <w:rPr>
          <w:rFonts w:cstheme="minorHAnsi"/>
          <w:b/>
          <w:bCs/>
        </w:rPr>
        <w:t xml:space="preserve">Finance: Agree on the schedule of invoices/payments for October and November 2022 and to authorise the bank transfer required. </w:t>
      </w:r>
    </w:p>
    <w:p w14:paraId="4962C7C8" w14:textId="72359E77" w:rsidR="00B97499" w:rsidRPr="00D778A2" w:rsidRDefault="00B97499" w:rsidP="00D778A2">
      <w:pPr>
        <w:pStyle w:val="ListParagraph"/>
        <w:autoSpaceDE w:val="0"/>
        <w:autoSpaceDN w:val="0"/>
        <w:adjustRightInd w:val="0"/>
        <w:spacing w:after="34"/>
        <w:ind w:left="360"/>
        <w:rPr>
          <w:rFonts w:cstheme="minorHAnsi"/>
          <w:b/>
          <w:bCs/>
        </w:rPr>
      </w:pPr>
      <w:r w:rsidRPr="00D778A2">
        <w:rPr>
          <w:rFonts w:cstheme="minorHAnsi"/>
          <w:b/>
          <w:bCs/>
        </w:rPr>
        <w:t>Appendix 1</w:t>
      </w:r>
    </w:p>
    <w:p w14:paraId="09B0011E" w14:textId="77777777" w:rsidR="00585BE1" w:rsidRPr="00D778A2" w:rsidRDefault="00585BE1" w:rsidP="00433351">
      <w:pPr>
        <w:rPr>
          <w:rFonts w:cstheme="minorHAnsi"/>
        </w:rPr>
      </w:pPr>
    </w:p>
    <w:p w14:paraId="48BCC729" w14:textId="77777777" w:rsidR="00585BE1" w:rsidRPr="00D778A2" w:rsidRDefault="00585BE1" w:rsidP="00433351">
      <w:pPr>
        <w:rPr>
          <w:rFonts w:cstheme="minorHAnsi"/>
        </w:rPr>
      </w:pPr>
    </w:p>
    <w:tbl>
      <w:tblPr>
        <w:tblW w:w="10040" w:type="dxa"/>
        <w:tblLook w:val="04A0" w:firstRow="1" w:lastRow="0" w:firstColumn="1" w:lastColumn="0" w:noHBand="0" w:noVBand="1"/>
      </w:tblPr>
      <w:tblGrid>
        <w:gridCol w:w="764"/>
        <w:gridCol w:w="1390"/>
        <w:gridCol w:w="1047"/>
        <w:gridCol w:w="1960"/>
        <w:gridCol w:w="960"/>
        <w:gridCol w:w="222"/>
        <w:gridCol w:w="648"/>
        <w:gridCol w:w="500"/>
        <w:gridCol w:w="960"/>
        <w:gridCol w:w="960"/>
        <w:gridCol w:w="960"/>
      </w:tblGrid>
      <w:tr w:rsidR="00B97499" w:rsidRPr="00B97499" w14:paraId="1FF307E5" w14:textId="77777777" w:rsidTr="00B97499">
        <w:trPr>
          <w:trHeight w:val="300"/>
        </w:trPr>
        <w:tc>
          <w:tcPr>
            <w:tcW w:w="3140" w:type="dxa"/>
            <w:gridSpan w:val="3"/>
            <w:tcBorders>
              <w:top w:val="nil"/>
              <w:left w:val="nil"/>
              <w:bottom w:val="nil"/>
              <w:right w:val="nil"/>
            </w:tcBorders>
            <w:shd w:val="clear" w:color="auto" w:fill="auto"/>
            <w:noWrap/>
            <w:vAlign w:val="bottom"/>
            <w:hideMark/>
          </w:tcPr>
          <w:p w14:paraId="0C890C25"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October - List of payments</w:t>
            </w:r>
          </w:p>
        </w:tc>
        <w:tc>
          <w:tcPr>
            <w:tcW w:w="1960" w:type="dxa"/>
            <w:tcBorders>
              <w:top w:val="nil"/>
              <w:left w:val="nil"/>
              <w:bottom w:val="nil"/>
              <w:right w:val="nil"/>
            </w:tcBorders>
            <w:shd w:val="clear" w:color="auto" w:fill="auto"/>
            <w:noWrap/>
            <w:vAlign w:val="bottom"/>
            <w:hideMark/>
          </w:tcPr>
          <w:p w14:paraId="00A38C63"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1D4D5422" w14:textId="77777777" w:rsidR="00B97499" w:rsidRPr="00B97499" w:rsidRDefault="00B97499" w:rsidP="00B97499">
            <w:pPr>
              <w:spacing w:after="0"/>
              <w:rPr>
                <w:rFonts w:eastAsia="Times New Roman" w:cstheme="minorHAnsi"/>
                <w:lang w:eastAsia="en-GB"/>
              </w:rPr>
            </w:pPr>
          </w:p>
        </w:tc>
        <w:tc>
          <w:tcPr>
            <w:tcW w:w="40" w:type="dxa"/>
            <w:tcBorders>
              <w:top w:val="nil"/>
              <w:left w:val="nil"/>
              <w:bottom w:val="nil"/>
              <w:right w:val="nil"/>
            </w:tcBorders>
            <w:shd w:val="clear" w:color="auto" w:fill="auto"/>
            <w:noWrap/>
            <w:vAlign w:val="bottom"/>
            <w:hideMark/>
          </w:tcPr>
          <w:p w14:paraId="3AA16F99" w14:textId="77777777" w:rsidR="00B97499" w:rsidRPr="00B97499" w:rsidRDefault="00B97499" w:rsidP="00B97499">
            <w:pPr>
              <w:spacing w:after="0"/>
              <w:rPr>
                <w:rFonts w:eastAsia="Times New Roman" w:cstheme="minorHAnsi"/>
                <w:lang w:eastAsia="en-GB"/>
              </w:rPr>
            </w:pPr>
          </w:p>
        </w:tc>
        <w:tc>
          <w:tcPr>
            <w:tcW w:w="560" w:type="dxa"/>
            <w:tcBorders>
              <w:top w:val="nil"/>
              <w:left w:val="nil"/>
              <w:bottom w:val="nil"/>
              <w:right w:val="nil"/>
            </w:tcBorders>
            <w:shd w:val="clear" w:color="auto" w:fill="auto"/>
            <w:noWrap/>
            <w:vAlign w:val="bottom"/>
            <w:hideMark/>
          </w:tcPr>
          <w:p w14:paraId="5E431E5A"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4FF05C14"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53094EFF"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27285D69"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529457A4" w14:textId="77777777" w:rsidR="00B97499" w:rsidRPr="00B97499" w:rsidRDefault="00B97499" w:rsidP="00B97499">
            <w:pPr>
              <w:spacing w:after="0"/>
              <w:rPr>
                <w:rFonts w:eastAsia="Times New Roman" w:cstheme="minorHAnsi"/>
                <w:lang w:eastAsia="en-GB"/>
              </w:rPr>
            </w:pPr>
          </w:p>
        </w:tc>
      </w:tr>
      <w:tr w:rsidR="00B97499" w:rsidRPr="00B97499" w14:paraId="726C73D2" w14:textId="77777777" w:rsidTr="00B97499">
        <w:trPr>
          <w:trHeight w:val="300"/>
        </w:trPr>
        <w:tc>
          <w:tcPr>
            <w:tcW w:w="764" w:type="dxa"/>
            <w:tcBorders>
              <w:top w:val="nil"/>
              <w:left w:val="nil"/>
              <w:bottom w:val="nil"/>
              <w:right w:val="nil"/>
            </w:tcBorders>
            <w:shd w:val="clear" w:color="auto" w:fill="auto"/>
            <w:noWrap/>
            <w:vAlign w:val="bottom"/>
            <w:hideMark/>
          </w:tcPr>
          <w:p w14:paraId="4982A373"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date</w:t>
            </w:r>
          </w:p>
        </w:tc>
        <w:tc>
          <w:tcPr>
            <w:tcW w:w="1390" w:type="dxa"/>
            <w:tcBorders>
              <w:top w:val="nil"/>
              <w:left w:val="nil"/>
              <w:bottom w:val="nil"/>
              <w:right w:val="nil"/>
            </w:tcBorders>
            <w:shd w:val="clear" w:color="auto" w:fill="auto"/>
            <w:noWrap/>
            <w:vAlign w:val="bottom"/>
            <w:hideMark/>
          </w:tcPr>
          <w:p w14:paraId="33C542A7"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payee</w:t>
            </w:r>
          </w:p>
        </w:tc>
        <w:tc>
          <w:tcPr>
            <w:tcW w:w="986" w:type="dxa"/>
            <w:tcBorders>
              <w:top w:val="nil"/>
              <w:left w:val="nil"/>
              <w:bottom w:val="nil"/>
              <w:right w:val="nil"/>
            </w:tcBorders>
            <w:shd w:val="clear" w:color="auto" w:fill="auto"/>
            <w:noWrap/>
            <w:vAlign w:val="bottom"/>
            <w:hideMark/>
          </w:tcPr>
          <w:p w14:paraId="319ACC46" w14:textId="77777777" w:rsidR="00B97499" w:rsidRPr="00B97499" w:rsidRDefault="00B97499" w:rsidP="00B97499">
            <w:pPr>
              <w:spacing w:after="0"/>
              <w:rPr>
                <w:rFonts w:eastAsia="Times New Roman" w:cstheme="minorHAnsi"/>
                <w:color w:val="000000"/>
                <w:lang w:eastAsia="en-GB"/>
              </w:rPr>
            </w:pPr>
            <w:proofErr w:type="spellStart"/>
            <w:r w:rsidRPr="00B97499">
              <w:rPr>
                <w:rFonts w:eastAsia="Times New Roman" w:cstheme="minorHAnsi"/>
                <w:color w:val="000000"/>
                <w:lang w:eastAsia="en-GB"/>
              </w:rPr>
              <w:t>inv</w:t>
            </w:r>
            <w:proofErr w:type="spellEnd"/>
            <w:r w:rsidRPr="00B97499">
              <w:rPr>
                <w:rFonts w:eastAsia="Times New Roman" w:cstheme="minorHAnsi"/>
                <w:color w:val="000000"/>
                <w:lang w:eastAsia="en-GB"/>
              </w:rPr>
              <w:t xml:space="preserve"> no</w:t>
            </w:r>
          </w:p>
        </w:tc>
        <w:tc>
          <w:tcPr>
            <w:tcW w:w="1960" w:type="dxa"/>
            <w:tcBorders>
              <w:top w:val="nil"/>
              <w:left w:val="nil"/>
              <w:bottom w:val="nil"/>
              <w:right w:val="nil"/>
            </w:tcBorders>
            <w:shd w:val="clear" w:color="auto" w:fill="auto"/>
            <w:noWrap/>
            <w:vAlign w:val="bottom"/>
            <w:hideMark/>
          </w:tcPr>
          <w:p w14:paraId="1A9B5779"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ref</w:t>
            </w:r>
          </w:p>
        </w:tc>
        <w:tc>
          <w:tcPr>
            <w:tcW w:w="960" w:type="dxa"/>
            <w:tcBorders>
              <w:top w:val="nil"/>
              <w:left w:val="nil"/>
              <w:bottom w:val="nil"/>
              <w:right w:val="nil"/>
            </w:tcBorders>
            <w:shd w:val="clear" w:color="auto" w:fill="auto"/>
            <w:noWrap/>
            <w:vAlign w:val="bottom"/>
            <w:hideMark/>
          </w:tcPr>
          <w:p w14:paraId="54777FB8"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amount</w:t>
            </w:r>
          </w:p>
        </w:tc>
        <w:tc>
          <w:tcPr>
            <w:tcW w:w="40" w:type="dxa"/>
            <w:tcBorders>
              <w:top w:val="nil"/>
              <w:left w:val="nil"/>
              <w:bottom w:val="nil"/>
              <w:right w:val="nil"/>
            </w:tcBorders>
            <w:shd w:val="clear" w:color="auto" w:fill="auto"/>
            <w:noWrap/>
            <w:vAlign w:val="bottom"/>
            <w:hideMark/>
          </w:tcPr>
          <w:p w14:paraId="076B899E" w14:textId="77777777" w:rsidR="00B97499" w:rsidRPr="00B97499" w:rsidRDefault="00B97499" w:rsidP="00B97499">
            <w:pPr>
              <w:spacing w:after="0"/>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438B28B9"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PAID</w:t>
            </w:r>
          </w:p>
        </w:tc>
        <w:tc>
          <w:tcPr>
            <w:tcW w:w="500" w:type="dxa"/>
            <w:tcBorders>
              <w:top w:val="nil"/>
              <w:left w:val="nil"/>
              <w:bottom w:val="nil"/>
              <w:right w:val="nil"/>
            </w:tcBorders>
            <w:shd w:val="clear" w:color="auto" w:fill="auto"/>
            <w:noWrap/>
            <w:vAlign w:val="bottom"/>
            <w:hideMark/>
          </w:tcPr>
          <w:p w14:paraId="4CA60F22"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199F6199"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notes</w:t>
            </w:r>
          </w:p>
        </w:tc>
        <w:tc>
          <w:tcPr>
            <w:tcW w:w="960" w:type="dxa"/>
            <w:tcBorders>
              <w:top w:val="nil"/>
              <w:left w:val="nil"/>
              <w:bottom w:val="nil"/>
              <w:right w:val="nil"/>
            </w:tcBorders>
            <w:shd w:val="clear" w:color="auto" w:fill="auto"/>
            <w:noWrap/>
            <w:vAlign w:val="bottom"/>
            <w:hideMark/>
          </w:tcPr>
          <w:p w14:paraId="126FE0AF"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690B5298" w14:textId="77777777" w:rsidR="00B97499" w:rsidRPr="00B97499" w:rsidRDefault="00B97499" w:rsidP="00B97499">
            <w:pPr>
              <w:spacing w:after="0"/>
              <w:rPr>
                <w:rFonts w:eastAsia="Times New Roman" w:cstheme="minorHAnsi"/>
                <w:lang w:eastAsia="en-GB"/>
              </w:rPr>
            </w:pPr>
          </w:p>
        </w:tc>
      </w:tr>
      <w:tr w:rsidR="00B97499" w:rsidRPr="00B97499" w14:paraId="3F152DEA" w14:textId="77777777" w:rsidTr="00B97499">
        <w:trPr>
          <w:trHeight w:val="300"/>
        </w:trPr>
        <w:tc>
          <w:tcPr>
            <w:tcW w:w="764" w:type="dxa"/>
            <w:tcBorders>
              <w:top w:val="nil"/>
              <w:left w:val="nil"/>
              <w:bottom w:val="nil"/>
              <w:right w:val="nil"/>
            </w:tcBorders>
            <w:shd w:val="clear" w:color="auto" w:fill="auto"/>
            <w:noWrap/>
            <w:vAlign w:val="bottom"/>
            <w:hideMark/>
          </w:tcPr>
          <w:p w14:paraId="45A440FD"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15-Jun</w:t>
            </w:r>
          </w:p>
        </w:tc>
        <w:tc>
          <w:tcPr>
            <w:tcW w:w="1390" w:type="dxa"/>
            <w:tcBorders>
              <w:top w:val="nil"/>
              <w:left w:val="nil"/>
              <w:bottom w:val="nil"/>
              <w:right w:val="nil"/>
            </w:tcBorders>
            <w:shd w:val="clear" w:color="auto" w:fill="auto"/>
            <w:noWrap/>
            <w:vAlign w:val="bottom"/>
            <w:hideMark/>
          </w:tcPr>
          <w:p w14:paraId="495E13EF"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ICCM</w:t>
            </w:r>
          </w:p>
        </w:tc>
        <w:tc>
          <w:tcPr>
            <w:tcW w:w="986" w:type="dxa"/>
            <w:tcBorders>
              <w:top w:val="nil"/>
              <w:left w:val="nil"/>
              <w:bottom w:val="nil"/>
              <w:right w:val="nil"/>
            </w:tcBorders>
            <w:shd w:val="clear" w:color="auto" w:fill="auto"/>
            <w:noWrap/>
            <w:vAlign w:val="bottom"/>
            <w:hideMark/>
          </w:tcPr>
          <w:p w14:paraId="392F927D"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14932</w:t>
            </w:r>
          </w:p>
        </w:tc>
        <w:tc>
          <w:tcPr>
            <w:tcW w:w="1960" w:type="dxa"/>
            <w:tcBorders>
              <w:top w:val="nil"/>
              <w:left w:val="nil"/>
              <w:bottom w:val="nil"/>
              <w:right w:val="nil"/>
            </w:tcBorders>
            <w:shd w:val="clear" w:color="auto" w:fill="auto"/>
            <w:noWrap/>
            <w:vAlign w:val="bottom"/>
            <w:hideMark/>
          </w:tcPr>
          <w:p w14:paraId="71139701" w14:textId="77777777" w:rsidR="00B97499" w:rsidRPr="00B97499" w:rsidRDefault="00B97499" w:rsidP="00B97499">
            <w:pPr>
              <w:spacing w:after="0"/>
              <w:rPr>
                <w:rFonts w:eastAsia="Times New Roman" w:cstheme="minorHAnsi"/>
                <w:color w:val="000000"/>
                <w:lang w:eastAsia="en-GB"/>
              </w:rPr>
            </w:pPr>
            <w:proofErr w:type="spellStart"/>
            <w:r w:rsidRPr="00B97499">
              <w:rPr>
                <w:rFonts w:eastAsia="Times New Roman" w:cstheme="minorHAnsi"/>
                <w:color w:val="000000"/>
                <w:lang w:eastAsia="en-GB"/>
              </w:rPr>
              <w:t>Buriel</w:t>
            </w:r>
            <w:proofErr w:type="spellEnd"/>
            <w:r w:rsidRPr="00B97499">
              <w:rPr>
                <w:rFonts w:eastAsia="Times New Roman" w:cstheme="minorHAnsi"/>
                <w:color w:val="000000"/>
                <w:lang w:eastAsia="en-GB"/>
              </w:rPr>
              <w:t xml:space="preserve"> Ground review</w:t>
            </w:r>
          </w:p>
        </w:tc>
        <w:tc>
          <w:tcPr>
            <w:tcW w:w="960" w:type="dxa"/>
            <w:tcBorders>
              <w:top w:val="nil"/>
              <w:left w:val="nil"/>
              <w:bottom w:val="nil"/>
              <w:right w:val="nil"/>
            </w:tcBorders>
            <w:shd w:val="clear" w:color="auto" w:fill="auto"/>
            <w:noWrap/>
            <w:vAlign w:val="bottom"/>
            <w:hideMark/>
          </w:tcPr>
          <w:p w14:paraId="1794FA27"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660.00</w:t>
            </w:r>
          </w:p>
        </w:tc>
        <w:tc>
          <w:tcPr>
            <w:tcW w:w="40" w:type="dxa"/>
            <w:tcBorders>
              <w:top w:val="nil"/>
              <w:left w:val="nil"/>
              <w:bottom w:val="nil"/>
              <w:right w:val="nil"/>
            </w:tcBorders>
            <w:shd w:val="clear" w:color="auto" w:fill="auto"/>
            <w:noWrap/>
            <w:vAlign w:val="bottom"/>
            <w:hideMark/>
          </w:tcPr>
          <w:p w14:paraId="494D5627"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36EEE18C"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054F875D"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5708A38C"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01770482"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4DF4B01D" w14:textId="77777777" w:rsidR="00B97499" w:rsidRPr="00B97499" w:rsidRDefault="00B97499" w:rsidP="00B97499">
            <w:pPr>
              <w:spacing w:after="0"/>
              <w:rPr>
                <w:rFonts w:eastAsia="Times New Roman" w:cstheme="minorHAnsi"/>
                <w:lang w:eastAsia="en-GB"/>
              </w:rPr>
            </w:pPr>
          </w:p>
        </w:tc>
      </w:tr>
      <w:tr w:rsidR="00B97499" w:rsidRPr="00B97499" w14:paraId="58D4343B" w14:textId="77777777" w:rsidTr="00B97499">
        <w:trPr>
          <w:trHeight w:val="300"/>
        </w:trPr>
        <w:tc>
          <w:tcPr>
            <w:tcW w:w="764" w:type="dxa"/>
            <w:tcBorders>
              <w:top w:val="nil"/>
              <w:left w:val="nil"/>
              <w:bottom w:val="nil"/>
              <w:right w:val="nil"/>
            </w:tcBorders>
            <w:shd w:val="clear" w:color="auto" w:fill="auto"/>
            <w:noWrap/>
            <w:vAlign w:val="bottom"/>
            <w:hideMark/>
          </w:tcPr>
          <w:p w14:paraId="2A8F4619"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30-Sep</w:t>
            </w:r>
          </w:p>
        </w:tc>
        <w:tc>
          <w:tcPr>
            <w:tcW w:w="1390" w:type="dxa"/>
            <w:tcBorders>
              <w:top w:val="nil"/>
              <w:left w:val="nil"/>
              <w:bottom w:val="nil"/>
              <w:right w:val="nil"/>
            </w:tcBorders>
            <w:shd w:val="clear" w:color="auto" w:fill="auto"/>
            <w:noWrap/>
            <w:vAlign w:val="bottom"/>
            <w:hideMark/>
          </w:tcPr>
          <w:p w14:paraId="5580E9A0"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Rodney Scott</w:t>
            </w:r>
          </w:p>
        </w:tc>
        <w:tc>
          <w:tcPr>
            <w:tcW w:w="986" w:type="dxa"/>
            <w:tcBorders>
              <w:top w:val="nil"/>
              <w:left w:val="nil"/>
              <w:bottom w:val="nil"/>
              <w:right w:val="nil"/>
            </w:tcBorders>
            <w:shd w:val="clear" w:color="auto" w:fill="auto"/>
            <w:noWrap/>
            <w:vAlign w:val="bottom"/>
            <w:hideMark/>
          </w:tcPr>
          <w:p w14:paraId="4D8F6FF9" w14:textId="77777777" w:rsidR="00B97499" w:rsidRPr="00B97499" w:rsidRDefault="00B97499" w:rsidP="00B97499">
            <w:pPr>
              <w:spacing w:after="0"/>
              <w:rPr>
                <w:rFonts w:eastAsia="Times New Roman" w:cstheme="minorHAnsi"/>
                <w:color w:val="000000"/>
                <w:lang w:eastAsia="en-GB"/>
              </w:rPr>
            </w:pPr>
          </w:p>
        </w:tc>
        <w:tc>
          <w:tcPr>
            <w:tcW w:w="1960" w:type="dxa"/>
            <w:tcBorders>
              <w:top w:val="nil"/>
              <w:left w:val="nil"/>
              <w:bottom w:val="nil"/>
              <w:right w:val="nil"/>
            </w:tcBorders>
            <w:shd w:val="clear" w:color="auto" w:fill="auto"/>
            <w:noWrap/>
            <w:vAlign w:val="bottom"/>
            <w:hideMark/>
          </w:tcPr>
          <w:p w14:paraId="12C77CED"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moles/litter</w:t>
            </w:r>
          </w:p>
        </w:tc>
        <w:tc>
          <w:tcPr>
            <w:tcW w:w="960" w:type="dxa"/>
            <w:tcBorders>
              <w:top w:val="nil"/>
              <w:left w:val="nil"/>
              <w:bottom w:val="nil"/>
              <w:right w:val="nil"/>
            </w:tcBorders>
            <w:shd w:val="clear" w:color="auto" w:fill="auto"/>
            <w:noWrap/>
            <w:vAlign w:val="bottom"/>
            <w:hideMark/>
          </w:tcPr>
          <w:p w14:paraId="0A103EEE"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78.00</w:t>
            </w:r>
          </w:p>
        </w:tc>
        <w:tc>
          <w:tcPr>
            <w:tcW w:w="40" w:type="dxa"/>
            <w:tcBorders>
              <w:top w:val="nil"/>
              <w:left w:val="nil"/>
              <w:bottom w:val="nil"/>
              <w:right w:val="nil"/>
            </w:tcBorders>
            <w:shd w:val="clear" w:color="auto" w:fill="auto"/>
            <w:noWrap/>
            <w:vAlign w:val="bottom"/>
            <w:hideMark/>
          </w:tcPr>
          <w:p w14:paraId="2C4AF818"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531C7D12"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06F6F8E7"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4BB775D5"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583043E5"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4EA98806" w14:textId="77777777" w:rsidR="00B97499" w:rsidRPr="00B97499" w:rsidRDefault="00B97499" w:rsidP="00B97499">
            <w:pPr>
              <w:spacing w:after="0"/>
              <w:rPr>
                <w:rFonts w:eastAsia="Times New Roman" w:cstheme="minorHAnsi"/>
                <w:lang w:eastAsia="en-GB"/>
              </w:rPr>
            </w:pPr>
          </w:p>
        </w:tc>
      </w:tr>
      <w:tr w:rsidR="00B97499" w:rsidRPr="00B97499" w14:paraId="794E1FE3" w14:textId="77777777" w:rsidTr="00B97499">
        <w:trPr>
          <w:trHeight w:val="300"/>
        </w:trPr>
        <w:tc>
          <w:tcPr>
            <w:tcW w:w="764" w:type="dxa"/>
            <w:tcBorders>
              <w:top w:val="nil"/>
              <w:left w:val="nil"/>
              <w:bottom w:val="nil"/>
              <w:right w:val="nil"/>
            </w:tcBorders>
            <w:shd w:val="clear" w:color="auto" w:fill="auto"/>
            <w:noWrap/>
            <w:vAlign w:val="bottom"/>
            <w:hideMark/>
          </w:tcPr>
          <w:p w14:paraId="5FE4A468"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28-Sep</w:t>
            </w:r>
          </w:p>
        </w:tc>
        <w:tc>
          <w:tcPr>
            <w:tcW w:w="1390" w:type="dxa"/>
            <w:tcBorders>
              <w:top w:val="nil"/>
              <w:left w:val="nil"/>
              <w:bottom w:val="nil"/>
              <w:right w:val="nil"/>
            </w:tcBorders>
            <w:shd w:val="clear" w:color="auto" w:fill="auto"/>
            <w:noWrap/>
            <w:vAlign w:val="bottom"/>
            <w:hideMark/>
          </w:tcPr>
          <w:p w14:paraId="618415FA" w14:textId="77777777" w:rsidR="00B97499" w:rsidRPr="00B97499" w:rsidRDefault="00B97499" w:rsidP="00B97499">
            <w:pPr>
              <w:spacing w:after="0"/>
              <w:rPr>
                <w:rFonts w:eastAsia="Times New Roman" w:cstheme="minorHAnsi"/>
                <w:color w:val="000000"/>
                <w:lang w:eastAsia="en-GB"/>
              </w:rPr>
            </w:pPr>
            <w:proofErr w:type="spellStart"/>
            <w:r w:rsidRPr="00B97499">
              <w:rPr>
                <w:rFonts w:eastAsia="Times New Roman" w:cstheme="minorHAnsi"/>
                <w:color w:val="000000"/>
                <w:lang w:eastAsia="en-GB"/>
              </w:rPr>
              <w:t>Velnet</w:t>
            </w:r>
            <w:proofErr w:type="spellEnd"/>
          </w:p>
        </w:tc>
        <w:tc>
          <w:tcPr>
            <w:tcW w:w="986" w:type="dxa"/>
            <w:tcBorders>
              <w:top w:val="nil"/>
              <w:left w:val="nil"/>
              <w:bottom w:val="nil"/>
              <w:right w:val="nil"/>
            </w:tcBorders>
            <w:shd w:val="clear" w:color="auto" w:fill="auto"/>
            <w:noWrap/>
            <w:vAlign w:val="bottom"/>
            <w:hideMark/>
          </w:tcPr>
          <w:p w14:paraId="234BFCC0"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107839</w:t>
            </w:r>
          </w:p>
        </w:tc>
        <w:tc>
          <w:tcPr>
            <w:tcW w:w="1960" w:type="dxa"/>
            <w:tcBorders>
              <w:top w:val="nil"/>
              <w:left w:val="nil"/>
              <w:bottom w:val="nil"/>
              <w:right w:val="nil"/>
            </w:tcBorders>
            <w:shd w:val="clear" w:color="auto" w:fill="auto"/>
            <w:noWrap/>
            <w:vAlign w:val="bottom"/>
            <w:hideMark/>
          </w:tcPr>
          <w:p w14:paraId="352C1EED"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2domains</w:t>
            </w:r>
          </w:p>
        </w:tc>
        <w:tc>
          <w:tcPr>
            <w:tcW w:w="960" w:type="dxa"/>
            <w:tcBorders>
              <w:top w:val="nil"/>
              <w:left w:val="nil"/>
              <w:bottom w:val="nil"/>
              <w:right w:val="nil"/>
            </w:tcBorders>
            <w:shd w:val="clear" w:color="auto" w:fill="auto"/>
            <w:noWrap/>
            <w:vAlign w:val="bottom"/>
            <w:hideMark/>
          </w:tcPr>
          <w:p w14:paraId="78AB4761"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38.40</w:t>
            </w:r>
          </w:p>
        </w:tc>
        <w:tc>
          <w:tcPr>
            <w:tcW w:w="40" w:type="dxa"/>
            <w:tcBorders>
              <w:top w:val="nil"/>
              <w:left w:val="nil"/>
              <w:bottom w:val="nil"/>
              <w:right w:val="nil"/>
            </w:tcBorders>
            <w:shd w:val="clear" w:color="auto" w:fill="auto"/>
            <w:noWrap/>
            <w:vAlign w:val="bottom"/>
            <w:hideMark/>
          </w:tcPr>
          <w:p w14:paraId="5DDE59E9"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362C1B48"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551F789D" w14:textId="77777777" w:rsidR="00B97499" w:rsidRPr="00B97499" w:rsidRDefault="00B97499" w:rsidP="00B97499">
            <w:pPr>
              <w:spacing w:after="0"/>
              <w:rPr>
                <w:rFonts w:eastAsia="Times New Roman" w:cstheme="minorHAnsi"/>
                <w:lang w:eastAsia="en-GB"/>
              </w:rPr>
            </w:pPr>
          </w:p>
        </w:tc>
        <w:tc>
          <w:tcPr>
            <w:tcW w:w="2880" w:type="dxa"/>
            <w:gridSpan w:val="3"/>
            <w:tcBorders>
              <w:top w:val="nil"/>
              <w:left w:val="nil"/>
              <w:bottom w:val="nil"/>
              <w:right w:val="nil"/>
            </w:tcBorders>
            <w:shd w:val="clear" w:color="auto" w:fill="auto"/>
            <w:noWrap/>
            <w:vAlign w:val="bottom"/>
            <w:hideMark/>
          </w:tcPr>
          <w:p w14:paraId="3363089C"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Geoff to pay &amp; claim back</w:t>
            </w:r>
          </w:p>
        </w:tc>
      </w:tr>
      <w:tr w:rsidR="00B97499" w:rsidRPr="00B97499" w14:paraId="2AFCB533" w14:textId="77777777" w:rsidTr="00B97499">
        <w:trPr>
          <w:trHeight w:val="300"/>
        </w:trPr>
        <w:tc>
          <w:tcPr>
            <w:tcW w:w="764" w:type="dxa"/>
            <w:tcBorders>
              <w:top w:val="nil"/>
              <w:left w:val="nil"/>
              <w:bottom w:val="nil"/>
              <w:right w:val="nil"/>
            </w:tcBorders>
            <w:shd w:val="clear" w:color="auto" w:fill="auto"/>
            <w:noWrap/>
            <w:vAlign w:val="bottom"/>
            <w:hideMark/>
          </w:tcPr>
          <w:p w14:paraId="452A31CA"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10-Sep</w:t>
            </w:r>
          </w:p>
        </w:tc>
        <w:tc>
          <w:tcPr>
            <w:tcW w:w="1390" w:type="dxa"/>
            <w:tcBorders>
              <w:top w:val="nil"/>
              <w:left w:val="nil"/>
              <w:bottom w:val="nil"/>
              <w:right w:val="nil"/>
            </w:tcBorders>
            <w:shd w:val="clear" w:color="auto" w:fill="auto"/>
            <w:noWrap/>
            <w:vAlign w:val="bottom"/>
            <w:hideMark/>
          </w:tcPr>
          <w:p w14:paraId="7EC4E2A1" w14:textId="77777777" w:rsidR="00B97499" w:rsidRPr="00B97499" w:rsidRDefault="00B97499" w:rsidP="00B97499">
            <w:pPr>
              <w:spacing w:after="0"/>
              <w:rPr>
                <w:rFonts w:eastAsia="Times New Roman" w:cstheme="minorHAnsi"/>
                <w:color w:val="000000"/>
                <w:lang w:eastAsia="en-GB"/>
              </w:rPr>
            </w:pPr>
            <w:proofErr w:type="spellStart"/>
            <w:r w:rsidRPr="00B97499">
              <w:rPr>
                <w:rFonts w:eastAsia="Times New Roman" w:cstheme="minorHAnsi"/>
                <w:color w:val="000000"/>
                <w:lang w:eastAsia="en-GB"/>
              </w:rPr>
              <w:t>Velnet</w:t>
            </w:r>
            <w:proofErr w:type="spellEnd"/>
          </w:p>
        </w:tc>
        <w:tc>
          <w:tcPr>
            <w:tcW w:w="986" w:type="dxa"/>
            <w:tcBorders>
              <w:top w:val="nil"/>
              <w:left w:val="nil"/>
              <w:bottom w:val="nil"/>
              <w:right w:val="nil"/>
            </w:tcBorders>
            <w:shd w:val="clear" w:color="auto" w:fill="auto"/>
            <w:noWrap/>
            <w:vAlign w:val="bottom"/>
            <w:hideMark/>
          </w:tcPr>
          <w:p w14:paraId="623728EE"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107829</w:t>
            </w:r>
          </w:p>
        </w:tc>
        <w:tc>
          <w:tcPr>
            <w:tcW w:w="1960" w:type="dxa"/>
            <w:tcBorders>
              <w:top w:val="nil"/>
              <w:left w:val="nil"/>
              <w:bottom w:val="nil"/>
              <w:right w:val="nil"/>
            </w:tcBorders>
            <w:shd w:val="clear" w:color="auto" w:fill="auto"/>
            <w:noWrap/>
            <w:vAlign w:val="bottom"/>
            <w:hideMark/>
          </w:tcPr>
          <w:p w14:paraId="792A28C5"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basic</w:t>
            </w:r>
          </w:p>
        </w:tc>
        <w:tc>
          <w:tcPr>
            <w:tcW w:w="960" w:type="dxa"/>
            <w:tcBorders>
              <w:top w:val="nil"/>
              <w:left w:val="nil"/>
              <w:bottom w:val="nil"/>
              <w:right w:val="nil"/>
            </w:tcBorders>
            <w:shd w:val="clear" w:color="auto" w:fill="auto"/>
            <w:noWrap/>
            <w:vAlign w:val="bottom"/>
            <w:hideMark/>
          </w:tcPr>
          <w:p w14:paraId="616B0680"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84.00</w:t>
            </w:r>
          </w:p>
        </w:tc>
        <w:tc>
          <w:tcPr>
            <w:tcW w:w="40" w:type="dxa"/>
            <w:tcBorders>
              <w:top w:val="nil"/>
              <w:left w:val="nil"/>
              <w:bottom w:val="nil"/>
              <w:right w:val="nil"/>
            </w:tcBorders>
            <w:shd w:val="clear" w:color="auto" w:fill="auto"/>
            <w:noWrap/>
            <w:vAlign w:val="bottom"/>
            <w:hideMark/>
          </w:tcPr>
          <w:p w14:paraId="61E53CEE"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325F6DE6"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1207D890" w14:textId="77777777" w:rsidR="00B97499" w:rsidRPr="00B97499" w:rsidRDefault="00B97499" w:rsidP="00B97499">
            <w:pPr>
              <w:spacing w:after="0"/>
              <w:rPr>
                <w:rFonts w:eastAsia="Times New Roman" w:cstheme="minorHAnsi"/>
                <w:lang w:eastAsia="en-GB"/>
              </w:rPr>
            </w:pPr>
          </w:p>
        </w:tc>
        <w:tc>
          <w:tcPr>
            <w:tcW w:w="2880" w:type="dxa"/>
            <w:gridSpan w:val="3"/>
            <w:tcBorders>
              <w:top w:val="nil"/>
              <w:left w:val="nil"/>
              <w:bottom w:val="nil"/>
              <w:right w:val="nil"/>
            </w:tcBorders>
            <w:shd w:val="clear" w:color="auto" w:fill="auto"/>
            <w:noWrap/>
            <w:vAlign w:val="bottom"/>
            <w:hideMark/>
          </w:tcPr>
          <w:p w14:paraId="520BD524"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Geoff to pay &amp; claim back</w:t>
            </w:r>
          </w:p>
        </w:tc>
      </w:tr>
      <w:tr w:rsidR="00B97499" w:rsidRPr="00B97499" w14:paraId="0510E76C" w14:textId="77777777" w:rsidTr="00B97499">
        <w:trPr>
          <w:trHeight w:val="300"/>
        </w:trPr>
        <w:tc>
          <w:tcPr>
            <w:tcW w:w="764" w:type="dxa"/>
            <w:tcBorders>
              <w:top w:val="nil"/>
              <w:left w:val="nil"/>
              <w:bottom w:val="nil"/>
              <w:right w:val="nil"/>
            </w:tcBorders>
            <w:shd w:val="clear" w:color="auto" w:fill="auto"/>
            <w:noWrap/>
            <w:vAlign w:val="bottom"/>
            <w:hideMark/>
          </w:tcPr>
          <w:p w14:paraId="3BC02751"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07-Sep</w:t>
            </w:r>
          </w:p>
        </w:tc>
        <w:tc>
          <w:tcPr>
            <w:tcW w:w="1390" w:type="dxa"/>
            <w:tcBorders>
              <w:top w:val="nil"/>
              <w:left w:val="nil"/>
              <w:bottom w:val="nil"/>
              <w:right w:val="nil"/>
            </w:tcBorders>
            <w:shd w:val="clear" w:color="auto" w:fill="auto"/>
            <w:noWrap/>
            <w:vAlign w:val="bottom"/>
            <w:hideMark/>
          </w:tcPr>
          <w:p w14:paraId="55B11455"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B Gas</w:t>
            </w:r>
          </w:p>
        </w:tc>
        <w:tc>
          <w:tcPr>
            <w:tcW w:w="2946" w:type="dxa"/>
            <w:gridSpan w:val="2"/>
            <w:tcBorders>
              <w:top w:val="nil"/>
              <w:left w:val="nil"/>
              <w:bottom w:val="nil"/>
              <w:right w:val="nil"/>
            </w:tcBorders>
            <w:shd w:val="clear" w:color="auto" w:fill="auto"/>
            <w:noWrap/>
            <w:vAlign w:val="bottom"/>
            <w:hideMark/>
          </w:tcPr>
          <w:p w14:paraId="0565ECC8"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bgl139858</w:t>
            </w:r>
          </w:p>
        </w:tc>
        <w:tc>
          <w:tcPr>
            <w:tcW w:w="960" w:type="dxa"/>
            <w:tcBorders>
              <w:top w:val="nil"/>
              <w:left w:val="nil"/>
              <w:bottom w:val="nil"/>
              <w:right w:val="nil"/>
            </w:tcBorders>
            <w:shd w:val="clear" w:color="auto" w:fill="auto"/>
            <w:noWrap/>
            <w:vAlign w:val="bottom"/>
            <w:hideMark/>
          </w:tcPr>
          <w:p w14:paraId="32395759"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29.45</w:t>
            </w:r>
          </w:p>
        </w:tc>
        <w:tc>
          <w:tcPr>
            <w:tcW w:w="40" w:type="dxa"/>
            <w:tcBorders>
              <w:top w:val="nil"/>
              <w:left w:val="nil"/>
              <w:bottom w:val="nil"/>
              <w:right w:val="nil"/>
            </w:tcBorders>
            <w:shd w:val="clear" w:color="auto" w:fill="auto"/>
            <w:noWrap/>
            <w:vAlign w:val="bottom"/>
            <w:hideMark/>
          </w:tcPr>
          <w:p w14:paraId="5CD8CEFE"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0489C211"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33E6A6D8"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DD</w:t>
            </w:r>
          </w:p>
        </w:tc>
        <w:tc>
          <w:tcPr>
            <w:tcW w:w="960" w:type="dxa"/>
            <w:tcBorders>
              <w:top w:val="nil"/>
              <w:left w:val="nil"/>
              <w:bottom w:val="nil"/>
              <w:right w:val="nil"/>
            </w:tcBorders>
            <w:shd w:val="clear" w:color="auto" w:fill="auto"/>
            <w:noWrap/>
            <w:vAlign w:val="bottom"/>
            <w:hideMark/>
          </w:tcPr>
          <w:p w14:paraId="329B8DCD"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149BC971"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378BB0F8" w14:textId="77777777" w:rsidR="00B97499" w:rsidRPr="00B97499" w:rsidRDefault="00B97499" w:rsidP="00B97499">
            <w:pPr>
              <w:spacing w:after="0"/>
              <w:rPr>
                <w:rFonts w:eastAsia="Times New Roman" w:cstheme="minorHAnsi"/>
                <w:lang w:eastAsia="en-GB"/>
              </w:rPr>
            </w:pPr>
          </w:p>
        </w:tc>
      </w:tr>
      <w:tr w:rsidR="00B97499" w:rsidRPr="00B97499" w14:paraId="3AAB7EAF" w14:textId="77777777" w:rsidTr="00B97499">
        <w:trPr>
          <w:trHeight w:val="300"/>
        </w:trPr>
        <w:tc>
          <w:tcPr>
            <w:tcW w:w="764" w:type="dxa"/>
            <w:tcBorders>
              <w:top w:val="nil"/>
              <w:left w:val="nil"/>
              <w:bottom w:val="nil"/>
              <w:right w:val="nil"/>
            </w:tcBorders>
            <w:shd w:val="clear" w:color="auto" w:fill="auto"/>
            <w:noWrap/>
            <w:vAlign w:val="bottom"/>
            <w:hideMark/>
          </w:tcPr>
          <w:p w14:paraId="748ADF17"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22-Sep</w:t>
            </w:r>
          </w:p>
        </w:tc>
        <w:tc>
          <w:tcPr>
            <w:tcW w:w="1390" w:type="dxa"/>
            <w:tcBorders>
              <w:top w:val="nil"/>
              <w:left w:val="nil"/>
              <w:bottom w:val="nil"/>
              <w:right w:val="nil"/>
            </w:tcBorders>
            <w:shd w:val="clear" w:color="auto" w:fill="auto"/>
            <w:noWrap/>
            <w:vAlign w:val="bottom"/>
            <w:hideMark/>
          </w:tcPr>
          <w:p w14:paraId="0E9D72CA"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Zoom</w:t>
            </w:r>
          </w:p>
        </w:tc>
        <w:tc>
          <w:tcPr>
            <w:tcW w:w="986" w:type="dxa"/>
            <w:tcBorders>
              <w:top w:val="nil"/>
              <w:left w:val="nil"/>
              <w:bottom w:val="nil"/>
              <w:right w:val="nil"/>
            </w:tcBorders>
            <w:shd w:val="clear" w:color="auto" w:fill="auto"/>
            <w:noWrap/>
            <w:vAlign w:val="bottom"/>
            <w:hideMark/>
          </w:tcPr>
          <w:p w14:paraId="4949658E"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1.28E+08</w:t>
            </w:r>
          </w:p>
        </w:tc>
        <w:tc>
          <w:tcPr>
            <w:tcW w:w="1960" w:type="dxa"/>
            <w:tcBorders>
              <w:top w:val="nil"/>
              <w:left w:val="nil"/>
              <w:bottom w:val="nil"/>
              <w:right w:val="nil"/>
            </w:tcBorders>
            <w:shd w:val="clear" w:color="auto" w:fill="auto"/>
            <w:noWrap/>
            <w:vAlign w:val="bottom"/>
            <w:hideMark/>
          </w:tcPr>
          <w:p w14:paraId="1FC9DEF1" w14:textId="77777777" w:rsidR="00B97499" w:rsidRPr="00B97499" w:rsidRDefault="00B97499" w:rsidP="00B97499">
            <w:pPr>
              <w:spacing w:after="0"/>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1E7A7BAD" w14:textId="77777777" w:rsidR="00B97499" w:rsidRPr="00B97499" w:rsidRDefault="00B97499" w:rsidP="00B97499">
            <w:pPr>
              <w:spacing w:after="0"/>
              <w:rPr>
                <w:rFonts w:eastAsia="Times New Roman" w:cstheme="minorHAnsi"/>
                <w:lang w:eastAsia="en-GB"/>
              </w:rPr>
            </w:pPr>
          </w:p>
        </w:tc>
        <w:tc>
          <w:tcPr>
            <w:tcW w:w="40" w:type="dxa"/>
            <w:tcBorders>
              <w:top w:val="nil"/>
              <w:left w:val="nil"/>
              <w:bottom w:val="nil"/>
              <w:right w:val="nil"/>
            </w:tcBorders>
            <w:shd w:val="clear" w:color="auto" w:fill="auto"/>
            <w:noWrap/>
            <w:vAlign w:val="bottom"/>
            <w:hideMark/>
          </w:tcPr>
          <w:p w14:paraId="5BE75132" w14:textId="77777777" w:rsidR="00B97499" w:rsidRPr="00B97499" w:rsidRDefault="00B97499" w:rsidP="00B97499">
            <w:pPr>
              <w:spacing w:after="0"/>
              <w:rPr>
                <w:rFonts w:eastAsia="Times New Roman" w:cstheme="minorHAnsi"/>
                <w:lang w:eastAsia="en-GB"/>
              </w:rPr>
            </w:pPr>
          </w:p>
        </w:tc>
        <w:tc>
          <w:tcPr>
            <w:tcW w:w="560" w:type="dxa"/>
            <w:tcBorders>
              <w:top w:val="nil"/>
              <w:left w:val="nil"/>
              <w:bottom w:val="nil"/>
              <w:right w:val="nil"/>
            </w:tcBorders>
            <w:shd w:val="clear" w:color="auto" w:fill="auto"/>
            <w:noWrap/>
            <w:vAlign w:val="bottom"/>
            <w:hideMark/>
          </w:tcPr>
          <w:p w14:paraId="5422D197"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56CF734F" w14:textId="77777777" w:rsidR="00B97499" w:rsidRPr="00B97499" w:rsidRDefault="00B97499" w:rsidP="00B97499">
            <w:pPr>
              <w:spacing w:after="0"/>
              <w:rPr>
                <w:rFonts w:eastAsia="Times New Roman" w:cstheme="minorHAnsi"/>
                <w:lang w:eastAsia="en-GB"/>
              </w:rPr>
            </w:pPr>
          </w:p>
        </w:tc>
        <w:tc>
          <w:tcPr>
            <w:tcW w:w="2880" w:type="dxa"/>
            <w:gridSpan w:val="3"/>
            <w:tcBorders>
              <w:top w:val="nil"/>
              <w:left w:val="nil"/>
              <w:bottom w:val="nil"/>
              <w:right w:val="nil"/>
            </w:tcBorders>
            <w:shd w:val="clear" w:color="auto" w:fill="auto"/>
            <w:noWrap/>
            <w:vAlign w:val="bottom"/>
            <w:hideMark/>
          </w:tcPr>
          <w:p w14:paraId="6F87754A"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Geoff to pay &amp; claim back</w:t>
            </w:r>
          </w:p>
        </w:tc>
      </w:tr>
      <w:tr w:rsidR="00B97499" w:rsidRPr="00B97499" w14:paraId="0A53C8BE" w14:textId="77777777" w:rsidTr="00B97499">
        <w:trPr>
          <w:trHeight w:val="300"/>
        </w:trPr>
        <w:tc>
          <w:tcPr>
            <w:tcW w:w="764" w:type="dxa"/>
            <w:tcBorders>
              <w:top w:val="nil"/>
              <w:left w:val="nil"/>
              <w:bottom w:val="nil"/>
              <w:right w:val="nil"/>
            </w:tcBorders>
            <w:shd w:val="clear" w:color="auto" w:fill="auto"/>
            <w:noWrap/>
            <w:vAlign w:val="bottom"/>
            <w:hideMark/>
          </w:tcPr>
          <w:p w14:paraId="6027E181"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26-Sep</w:t>
            </w:r>
          </w:p>
        </w:tc>
        <w:tc>
          <w:tcPr>
            <w:tcW w:w="1390" w:type="dxa"/>
            <w:tcBorders>
              <w:top w:val="nil"/>
              <w:left w:val="nil"/>
              <w:bottom w:val="nil"/>
              <w:right w:val="nil"/>
            </w:tcBorders>
            <w:shd w:val="clear" w:color="auto" w:fill="auto"/>
            <w:noWrap/>
            <w:vAlign w:val="bottom"/>
            <w:hideMark/>
          </w:tcPr>
          <w:p w14:paraId="7502FB36"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Warnes</w:t>
            </w:r>
          </w:p>
        </w:tc>
        <w:tc>
          <w:tcPr>
            <w:tcW w:w="986" w:type="dxa"/>
            <w:tcBorders>
              <w:top w:val="nil"/>
              <w:left w:val="nil"/>
              <w:bottom w:val="nil"/>
              <w:right w:val="nil"/>
            </w:tcBorders>
            <w:shd w:val="clear" w:color="auto" w:fill="auto"/>
            <w:noWrap/>
            <w:vAlign w:val="bottom"/>
            <w:hideMark/>
          </w:tcPr>
          <w:p w14:paraId="0E6C2F4C" w14:textId="77777777" w:rsidR="00B97499" w:rsidRPr="00B97499" w:rsidRDefault="00B97499" w:rsidP="00B97499">
            <w:pPr>
              <w:spacing w:after="0"/>
              <w:rPr>
                <w:rFonts w:eastAsia="Times New Roman" w:cstheme="minorHAnsi"/>
                <w:color w:val="000000"/>
                <w:lang w:eastAsia="en-GB"/>
              </w:rPr>
            </w:pPr>
          </w:p>
        </w:tc>
        <w:tc>
          <w:tcPr>
            <w:tcW w:w="1960" w:type="dxa"/>
            <w:tcBorders>
              <w:top w:val="nil"/>
              <w:left w:val="nil"/>
              <w:bottom w:val="nil"/>
              <w:right w:val="nil"/>
            </w:tcBorders>
            <w:shd w:val="clear" w:color="auto" w:fill="auto"/>
            <w:noWrap/>
            <w:vAlign w:val="bottom"/>
            <w:hideMark/>
          </w:tcPr>
          <w:p w14:paraId="675F20A4"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allotments</w:t>
            </w:r>
          </w:p>
        </w:tc>
        <w:tc>
          <w:tcPr>
            <w:tcW w:w="960" w:type="dxa"/>
            <w:tcBorders>
              <w:top w:val="nil"/>
              <w:left w:val="nil"/>
              <w:bottom w:val="nil"/>
              <w:right w:val="nil"/>
            </w:tcBorders>
            <w:shd w:val="clear" w:color="auto" w:fill="auto"/>
            <w:noWrap/>
            <w:vAlign w:val="bottom"/>
            <w:hideMark/>
          </w:tcPr>
          <w:p w14:paraId="47742FF5"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150.00</w:t>
            </w:r>
          </w:p>
        </w:tc>
        <w:tc>
          <w:tcPr>
            <w:tcW w:w="40" w:type="dxa"/>
            <w:tcBorders>
              <w:top w:val="nil"/>
              <w:left w:val="nil"/>
              <w:bottom w:val="nil"/>
              <w:right w:val="nil"/>
            </w:tcBorders>
            <w:shd w:val="clear" w:color="auto" w:fill="auto"/>
            <w:noWrap/>
            <w:vAlign w:val="bottom"/>
            <w:hideMark/>
          </w:tcPr>
          <w:p w14:paraId="4F60B7EC"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4C7CC47B"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698A842A"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01FD252A"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678770EE"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52044EE7" w14:textId="77777777" w:rsidR="00B97499" w:rsidRPr="00B97499" w:rsidRDefault="00B97499" w:rsidP="00B97499">
            <w:pPr>
              <w:spacing w:after="0"/>
              <w:rPr>
                <w:rFonts w:eastAsia="Times New Roman" w:cstheme="minorHAnsi"/>
                <w:lang w:eastAsia="en-GB"/>
              </w:rPr>
            </w:pPr>
          </w:p>
        </w:tc>
      </w:tr>
      <w:tr w:rsidR="00B97499" w:rsidRPr="00B97499" w14:paraId="62E18768" w14:textId="77777777" w:rsidTr="00B97499">
        <w:trPr>
          <w:trHeight w:val="300"/>
        </w:trPr>
        <w:tc>
          <w:tcPr>
            <w:tcW w:w="764" w:type="dxa"/>
            <w:tcBorders>
              <w:top w:val="nil"/>
              <w:left w:val="nil"/>
              <w:bottom w:val="nil"/>
              <w:right w:val="nil"/>
            </w:tcBorders>
            <w:shd w:val="clear" w:color="auto" w:fill="auto"/>
            <w:noWrap/>
            <w:vAlign w:val="bottom"/>
            <w:hideMark/>
          </w:tcPr>
          <w:p w14:paraId="4B48C5D0"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28-Sep</w:t>
            </w:r>
          </w:p>
        </w:tc>
        <w:tc>
          <w:tcPr>
            <w:tcW w:w="1390" w:type="dxa"/>
            <w:tcBorders>
              <w:top w:val="nil"/>
              <w:left w:val="nil"/>
              <w:bottom w:val="nil"/>
              <w:right w:val="nil"/>
            </w:tcBorders>
            <w:shd w:val="clear" w:color="auto" w:fill="auto"/>
            <w:noWrap/>
            <w:vAlign w:val="bottom"/>
            <w:hideMark/>
          </w:tcPr>
          <w:p w14:paraId="41D99D85"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Janet</w:t>
            </w:r>
          </w:p>
        </w:tc>
        <w:tc>
          <w:tcPr>
            <w:tcW w:w="986" w:type="dxa"/>
            <w:tcBorders>
              <w:top w:val="nil"/>
              <w:left w:val="nil"/>
              <w:bottom w:val="nil"/>
              <w:right w:val="nil"/>
            </w:tcBorders>
            <w:shd w:val="clear" w:color="auto" w:fill="auto"/>
            <w:noWrap/>
            <w:vAlign w:val="bottom"/>
            <w:hideMark/>
          </w:tcPr>
          <w:p w14:paraId="547CD2CE" w14:textId="77777777" w:rsidR="00B97499" w:rsidRPr="00B97499" w:rsidRDefault="00B97499" w:rsidP="00B97499">
            <w:pPr>
              <w:spacing w:after="0"/>
              <w:rPr>
                <w:rFonts w:eastAsia="Times New Roman" w:cstheme="minorHAnsi"/>
                <w:color w:val="000000"/>
                <w:lang w:eastAsia="en-GB"/>
              </w:rPr>
            </w:pPr>
          </w:p>
        </w:tc>
        <w:tc>
          <w:tcPr>
            <w:tcW w:w="1960" w:type="dxa"/>
            <w:tcBorders>
              <w:top w:val="nil"/>
              <w:left w:val="nil"/>
              <w:bottom w:val="nil"/>
              <w:right w:val="nil"/>
            </w:tcBorders>
            <w:shd w:val="clear" w:color="auto" w:fill="auto"/>
            <w:noWrap/>
            <w:vAlign w:val="bottom"/>
            <w:hideMark/>
          </w:tcPr>
          <w:p w14:paraId="53AFFA5B"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gate</w:t>
            </w:r>
          </w:p>
        </w:tc>
        <w:tc>
          <w:tcPr>
            <w:tcW w:w="960" w:type="dxa"/>
            <w:tcBorders>
              <w:top w:val="nil"/>
              <w:left w:val="nil"/>
              <w:bottom w:val="nil"/>
              <w:right w:val="nil"/>
            </w:tcBorders>
            <w:shd w:val="clear" w:color="auto" w:fill="auto"/>
            <w:noWrap/>
            <w:vAlign w:val="bottom"/>
            <w:hideMark/>
          </w:tcPr>
          <w:p w14:paraId="212466E0"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150.00</w:t>
            </w:r>
          </w:p>
        </w:tc>
        <w:tc>
          <w:tcPr>
            <w:tcW w:w="40" w:type="dxa"/>
            <w:tcBorders>
              <w:top w:val="nil"/>
              <w:left w:val="nil"/>
              <w:bottom w:val="nil"/>
              <w:right w:val="nil"/>
            </w:tcBorders>
            <w:shd w:val="clear" w:color="auto" w:fill="auto"/>
            <w:noWrap/>
            <w:vAlign w:val="bottom"/>
            <w:hideMark/>
          </w:tcPr>
          <w:p w14:paraId="0C8B75D9"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5D34AA78"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487CB6FA"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7384788C"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3C1189FF"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07E7CE49" w14:textId="77777777" w:rsidR="00B97499" w:rsidRPr="00B97499" w:rsidRDefault="00B97499" w:rsidP="00B97499">
            <w:pPr>
              <w:spacing w:after="0"/>
              <w:rPr>
                <w:rFonts w:eastAsia="Times New Roman" w:cstheme="minorHAnsi"/>
                <w:lang w:eastAsia="en-GB"/>
              </w:rPr>
            </w:pPr>
          </w:p>
        </w:tc>
      </w:tr>
      <w:tr w:rsidR="00B97499" w:rsidRPr="00B97499" w14:paraId="538BF9BD" w14:textId="77777777" w:rsidTr="00B97499">
        <w:trPr>
          <w:trHeight w:val="300"/>
        </w:trPr>
        <w:tc>
          <w:tcPr>
            <w:tcW w:w="764" w:type="dxa"/>
            <w:tcBorders>
              <w:top w:val="nil"/>
              <w:left w:val="nil"/>
              <w:bottom w:val="nil"/>
              <w:right w:val="nil"/>
            </w:tcBorders>
            <w:shd w:val="clear" w:color="auto" w:fill="auto"/>
            <w:noWrap/>
            <w:vAlign w:val="bottom"/>
            <w:hideMark/>
          </w:tcPr>
          <w:p w14:paraId="0114862A"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31-Aug</w:t>
            </w:r>
          </w:p>
        </w:tc>
        <w:tc>
          <w:tcPr>
            <w:tcW w:w="2376" w:type="dxa"/>
            <w:gridSpan w:val="2"/>
            <w:tcBorders>
              <w:top w:val="nil"/>
              <w:left w:val="nil"/>
              <w:bottom w:val="nil"/>
              <w:right w:val="nil"/>
            </w:tcBorders>
            <w:shd w:val="clear" w:color="auto" w:fill="auto"/>
            <w:noWrap/>
            <w:vAlign w:val="bottom"/>
            <w:hideMark/>
          </w:tcPr>
          <w:p w14:paraId="0B6BA385"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Norfolk Pension</w:t>
            </w:r>
          </w:p>
        </w:tc>
        <w:tc>
          <w:tcPr>
            <w:tcW w:w="1960" w:type="dxa"/>
            <w:tcBorders>
              <w:top w:val="nil"/>
              <w:left w:val="nil"/>
              <w:bottom w:val="nil"/>
              <w:right w:val="nil"/>
            </w:tcBorders>
            <w:shd w:val="clear" w:color="auto" w:fill="auto"/>
            <w:noWrap/>
            <w:vAlign w:val="bottom"/>
            <w:hideMark/>
          </w:tcPr>
          <w:p w14:paraId="3B6CE9E1"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5C55236F" w14:textId="77777777" w:rsidR="00B97499" w:rsidRPr="00B97499" w:rsidRDefault="00B97499" w:rsidP="00B97499">
            <w:pPr>
              <w:spacing w:after="0"/>
              <w:rPr>
                <w:rFonts w:eastAsia="Times New Roman" w:cstheme="minorHAnsi"/>
                <w:lang w:eastAsia="en-GB"/>
              </w:rPr>
            </w:pPr>
          </w:p>
        </w:tc>
        <w:tc>
          <w:tcPr>
            <w:tcW w:w="40" w:type="dxa"/>
            <w:tcBorders>
              <w:top w:val="nil"/>
              <w:left w:val="nil"/>
              <w:bottom w:val="nil"/>
              <w:right w:val="nil"/>
            </w:tcBorders>
            <w:shd w:val="clear" w:color="auto" w:fill="auto"/>
            <w:noWrap/>
            <w:vAlign w:val="bottom"/>
            <w:hideMark/>
          </w:tcPr>
          <w:p w14:paraId="493D2E71" w14:textId="77777777" w:rsidR="00B97499" w:rsidRPr="00B97499" w:rsidRDefault="00B97499" w:rsidP="00B97499">
            <w:pPr>
              <w:spacing w:after="0"/>
              <w:rPr>
                <w:rFonts w:eastAsia="Times New Roman" w:cstheme="minorHAnsi"/>
                <w:lang w:eastAsia="en-GB"/>
              </w:rPr>
            </w:pPr>
          </w:p>
        </w:tc>
        <w:tc>
          <w:tcPr>
            <w:tcW w:w="560" w:type="dxa"/>
            <w:tcBorders>
              <w:top w:val="nil"/>
              <w:left w:val="nil"/>
              <w:bottom w:val="nil"/>
              <w:right w:val="nil"/>
            </w:tcBorders>
            <w:shd w:val="clear" w:color="auto" w:fill="auto"/>
            <w:noWrap/>
            <w:vAlign w:val="bottom"/>
            <w:hideMark/>
          </w:tcPr>
          <w:p w14:paraId="4B2B8C14"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60A9ABBD" w14:textId="77777777" w:rsidR="00B97499" w:rsidRPr="00B97499" w:rsidRDefault="00B97499" w:rsidP="00B97499">
            <w:pPr>
              <w:spacing w:after="0"/>
              <w:rPr>
                <w:rFonts w:eastAsia="Times New Roman" w:cstheme="minorHAnsi"/>
                <w:lang w:eastAsia="en-GB"/>
              </w:rPr>
            </w:pPr>
          </w:p>
        </w:tc>
        <w:tc>
          <w:tcPr>
            <w:tcW w:w="2880" w:type="dxa"/>
            <w:gridSpan w:val="3"/>
            <w:tcBorders>
              <w:top w:val="nil"/>
              <w:left w:val="nil"/>
              <w:bottom w:val="nil"/>
              <w:right w:val="nil"/>
            </w:tcBorders>
            <w:shd w:val="clear" w:color="auto" w:fill="auto"/>
            <w:noWrap/>
            <w:vAlign w:val="bottom"/>
            <w:hideMark/>
          </w:tcPr>
          <w:p w14:paraId="682E4EA5"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Claire to sort out with payroll</w:t>
            </w:r>
          </w:p>
        </w:tc>
      </w:tr>
      <w:tr w:rsidR="00B97499" w:rsidRPr="00B97499" w14:paraId="33CCA5DE" w14:textId="77777777" w:rsidTr="00B97499">
        <w:trPr>
          <w:trHeight w:val="300"/>
        </w:trPr>
        <w:tc>
          <w:tcPr>
            <w:tcW w:w="764" w:type="dxa"/>
            <w:tcBorders>
              <w:top w:val="nil"/>
              <w:left w:val="nil"/>
              <w:bottom w:val="nil"/>
              <w:right w:val="nil"/>
            </w:tcBorders>
            <w:shd w:val="clear" w:color="auto" w:fill="auto"/>
            <w:noWrap/>
            <w:vAlign w:val="bottom"/>
            <w:hideMark/>
          </w:tcPr>
          <w:p w14:paraId="3BF8B3C8"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30-Sep</w:t>
            </w:r>
          </w:p>
        </w:tc>
        <w:tc>
          <w:tcPr>
            <w:tcW w:w="2376" w:type="dxa"/>
            <w:gridSpan w:val="2"/>
            <w:tcBorders>
              <w:top w:val="nil"/>
              <w:left w:val="nil"/>
              <w:bottom w:val="nil"/>
              <w:right w:val="nil"/>
            </w:tcBorders>
            <w:shd w:val="clear" w:color="auto" w:fill="auto"/>
            <w:noWrap/>
            <w:vAlign w:val="bottom"/>
            <w:hideMark/>
          </w:tcPr>
          <w:p w14:paraId="4F15DD9E"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Norfolk Pension</w:t>
            </w:r>
          </w:p>
        </w:tc>
        <w:tc>
          <w:tcPr>
            <w:tcW w:w="1960" w:type="dxa"/>
            <w:tcBorders>
              <w:top w:val="nil"/>
              <w:left w:val="nil"/>
              <w:bottom w:val="nil"/>
              <w:right w:val="nil"/>
            </w:tcBorders>
            <w:shd w:val="clear" w:color="auto" w:fill="auto"/>
            <w:noWrap/>
            <w:vAlign w:val="bottom"/>
            <w:hideMark/>
          </w:tcPr>
          <w:p w14:paraId="14E3C7B3"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0170D494" w14:textId="77777777" w:rsidR="00B97499" w:rsidRPr="00B97499" w:rsidRDefault="00B97499" w:rsidP="00B97499">
            <w:pPr>
              <w:spacing w:after="0"/>
              <w:rPr>
                <w:rFonts w:eastAsia="Times New Roman" w:cstheme="minorHAnsi"/>
                <w:lang w:eastAsia="en-GB"/>
              </w:rPr>
            </w:pPr>
          </w:p>
        </w:tc>
        <w:tc>
          <w:tcPr>
            <w:tcW w:w="40" w:type="dxa"/>
            <w:tcBorders>
              <w:top w:val="nil"/>
              <w:left w:val="nil"/>
              <w:bottom w:val="nil"/>
              <w:right w:val="nil"/>
            </w:tcBorders>
            <w:shd w:val="clear" w:color="auto" w:fill="auto"/>
            <w:noWrap/>
            <w:vAlign w:val="bottom"/>
            <w:hideMark/>
          </w:tcPr>
          <w:p w14:paraId="6097EE3B" w14:textId="77777777" w:rsidR="00B97499" w:rsidRPr="00B97499" w:rsidRDefault="00B97499" w:rsidP="00B97499">
            <w:pPr>
              <w:spacing w:after="0"/>
              <w:rPr>
                <w:rFonts w:eastAsia="Times New Roman" w:cstheme="minorHAnsi"/>
                <w:lang w:eastAsia="en-GB"/>
              </w:rPr>
            </w:pPr>
          </w:p>
        </w:tc>
        <w:tc>
          <w:tcPr>
            <w:tcW w:w="560" w:type="dxa"/>
            <w:tcBorders>
              <w:top w:val="nil"/>
              <w:left w:val="nil"/>
              <w:bottom w:val="nil"/>
              <w:right w:val="nil"/>
            </w:tcBorders>
            <w:shd w:val="clear" w:color="auto" w:fill="auto"/>
            <w:noWrap/>
            <w:vAlign w:val="bottom"/>
            <w:hideMark/>
          </w:tcPr>
          <w:p w14:paraId="3F9B3DAD"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4199FEE6" w14:textId="77777777" w:rsidR="00B97499" w:rsidRPr="00B97499" w:rsidRDefault="00B97499" w:rsidP="00B97499">
            <w:pPr>
              <w:spacing w:after="0"/>
              <w:rPr>
                <w:rFonts w:eastAsia="Times New Roman" w:cstheme="minorHAnsi"/>
                <w:lang w:eastAsia="en-GB"/>
              </w:rPr>
            </w:pPr>
          </w:p>
        </w:tc>
        <w:tc>
          <w:tcPr>
            <w:tcW w:w="2880" w:type="dxa"/>
            <w:gridSpan w:val="3"/>
            <w:tcBorders>
              <w:top w:val="nil"/>
              <w:left w:val="nil"/>
              <w:bottom w:val="nil"/>
              <w:right w:val="nil"/>
            </w:tcBorders>
            <w:shd w:val="clear" w:color="auto" w:fill="auto"/>
            <w:noWrap/>
            <w:vAlign w:val="bottom"/>
            <w:hideMark/>
          </w:tcPr>
          <w:p w14:paraId="4BD48A5B"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Claire to sort out with payroll</w:t>
            </w:r>
          </w:p>
        </w:tc>
      </w:tr>
      <w:tr w:rsidR="00B97499" w:rsidRPr="00B97499" w14:paraId="3E544719" w14:textId="77777777" w:rsidTr="00B97499">
        <w:trPr>
          <w:trHeight w:val="300"/>
        </w:trPr>
        <w:tc>
          <w:tcPr>
            <w:tcW w:w="764" w:type="dxa"/>
            <w:tcBorders>
              <w:top w:val="nil"/>
              <w:left w:val="nil"/>
              <w:bottom w:val="nil"/>
              <w:right w:val="nil"/>
            </w:tcBorders>
            <w:shd w:val="clear" w:color="auto" w:fill="auto"/>
            <w:noWrap/>
            <w:vAlign w:val="bottom"/>
            <w:hideMark/>
          </w:tcPr>
          <w:p w14:paraId="4D040333"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23-Sep</w:t>
            </w:r>
          </w:p>
        </w:tc>
        <w:tc>
          <w:tcPr>
            <w:tcW w:w="1390" w:type="dxa"/>
            <w:tcBorders>
              <w:top w:val="nil"/>
              <w:left w:val="nil"/>
              <w:bottom w:val="nil"/>
              <w:right w:val="nil"/>
            </w:tcBorders>
            <w:shd w:val="clear" w:color="auto" w:fill="auto"/>
            <w:noWrap/>
            <w:vAlign w:val="bottom"/>
            <w:hideMark/>
          </w:tcPr>
          <w:p w14:paraId="2DFB954B"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Fiona Davies</w:t>
            </w:r>
          </w:p>
        </w:tc>
        <w:tc>
          <w:tcPr>
            <w:tcW w:w="986" w:type="dxa"/>
            <w:tcBorders>
              <w:top w:val="nil"/>
              <w:left w:val="nil"/>
              <w:bottom w:val="nil"/>
              <w:right w:val="nil"/>
            </w:tcBorders>
            <w:shd w:val="clear" w:color="auto" w:fill="auto"/>
            <w:noWrap/>
            <w:vAlign w:val="bottom"/>
            <w:hideMark/>
          </w:tcPr>
          <w:p w14:paraId="279B28F4" w14:textId="77777777" w:rsidR="00B97499" w:rsidRPr="00B97499" w:rsidRDefault="00B97499" w:rsidP="00B97499">
            <w:pPr>
              <w:spacing w:after="0"/>
              <w:rPr>
                <w:rFonts w:eastAsia="Times New Roman" w:cstheme="minorHAnsi"/>
                <w:color w:val="000000"/>
                <w:lang w:eastAsia="en-GB"/>
              </w:rPr>
            </w:pPr>
          </w:p>
        </w:tc>
        <w:tc>
          <w:tcPr>
            <w:tcW w:w="1960" w:type="dxa"/>
            <w:tcBorders>
              <w:top w:val="nil"/>
              <w:left w:val="nil"/>
              <w:bottom w:val="nil"/>
              <w:right w:val="nil"/>
            </w:tcBorders>
            <w:shd w:val="clear" w:color="auto" w:fill="auto"/>
            <w:noWrap/>
            <w:vAlign w:val="bottom"/>
            <w:hideMark/>
          </w:tcPr>
          <w:p w14:paraId="067ECFCB"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village sign</w:t>
            </w:r>
          </w:p>
        </w:tc>
        <w:tc>
          <w:tcPr>
            <w:tcW w:w="960" w:type="dxa"/>
            <w:tcBorders>
              <w:top w:val="nil"/>
              <w:left w:val="nil"/>
              <w:bottom w:val="nil"/>
              <w:right w:val="nil"/>
            </w:tcBorders>
            <w:shd w:val="clear" w:color="auto" w:fill="auto"/>
            <w:noWrap/>
            <w:vAlign w:val="bottom"/>
            <w:hideMark/>
          </w:tcPr>
          <w:p w14:paraId="49F6463C"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990.00</w:t>
            </w:r>
          </w:p>
        </w:tc>
        <w:tc>
          <w:tcPr>
            <w:tcW w:w="40" w:type="dxa"/>
            <w:tcBorders>
              <w:top w:val="nil"/>
              <w:left w:val="nil"/>
              <w:bottom w:val="nil"/>
              <w:right w:val="nil"/>
            </w:tcBorders>
            <w:shd w:val="clear" w:color="auto" w:fill="auto"/>
            <w:noWrap/>
            <w:vAlign w:val="bottom"/>
            <w:hideMark/>
          </w:tcPr>
          <w:p w14:paraId="07F13B13"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4C74021F" w14:textId="77777777" w:rsidR="00B97499" w:rsidRPr="00B97499" w:rsidRDefault="00B97499" w:rsidP="00B97499">
            <w:pPr>
              <w:spacing w:after="0"/>
              <w:rPr>
                <w:rFonts w:eastAsia="Times New Roman" w:cstheme="minorHAnsi"/>
                <w:lang w:eastAsia="en-GB"/>
              </w:rPr>
            </w:pPr>
          </w:p>
        </w:tc>
        <w:tc>
          <w:tcPr>
            <w:tcW w:w="1460" w:type="dxa"/>
            <w:gridSpan w:val="2"/>
            <w:tcBorders>
              <w:top w:val="nil"/>
              <w:left w:val="nil"/>
              <w:bottom w:val="nil"/>
              <w:right w:val="nil"/>
            </w:tcBorders>
            <w:shd w:val="clear" w:color="auto" w:fill="auto"/>
            <w:noWrap/>
            <w:vAlign w:val="bottom"/>
            <w:hideMark/>
          </w:tcPr>
          <w:p w14:paraId="19823E46"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half paid POA</w:t>
            </w:r>
          </w:p>
        </w:tc>
        <w:tc>
          <w:tcPr>
            <w:tcW w:w="960" w:type="dxa"/>
            <w:tcBorders>
              <w:top w:val="nil"/>
              <w:left w:val="nil"/>
              <w:bottom w:val="nil"/>
              <w:right w:val="nil"/>
            </w:tcBorders>
            <w:shd w:val="clear" w:color="auto" w:fill="auto"/>
            <w:noWrap/>
            <w:vAlign w:val="bottom"/>
            <w:hideMark/>
          </w:tcPr>
          <w:p w14:paraId="349BC332"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569C1EBE" w14:textId="77777777" w:rsidR="00B97499" w:rsidRPr="00B97499" w:rsidRDefault="00B97499" w:rsidP="00B97499">
            <w:pPr>
              <w:spacing w:after="0"/>
              <w:rPr>
                <w:rFonts w:eastAsia="Times New Roman" w:cstheme="minorHAnsi"/>
                <w:lang w:eastAsia="en-GB"/>
              </w:rPr>
            </w:pPr>
          </w:p>
        </w:tc>
      </w:tr>
      <w:tr w:rsidR="00B97499" w:rsidRPr="00B97499" w14:paraId="409D3235" w14:textId="77777777" w:rsidTr="00B97499">
        <w:trPr>
          <w:trHeight w:val="300"/>
        </w:trPr>
        <w:tc>
          <w:tcPr>
            <w:tcW w:w="764" w:type="dxa"/>
            <w:tcBorders>
              <w:top w:val="nil"/>
              <w:left w:val="nil"/>
              <w:bottom w:val="nil"/>
              <w:right w:val="nil"/>
            </w:tcBorders>
            <w:shd w:val="clear" w:color="auto" w:fill="auto"/>
            <w:noWrap/>
            <w:vAlign w:val="bottom"/>
            <w:hideMark/>
          </w:tcPr>
          <w:p w14:paraId="42386F63" w14:textId="77777777" w:rsidR="00B97499" w:rsidRPr="00B97499" w:rsidRDefault="00B97499" w:rsidP="00B97499">
            <w:pPr>
              <w:spacing w:after="0"/>
              <w:rPr>
                <w:rFonts w:eastAsia="Times New Roman" w:cstheme="minorHAnsi"/>
                <w:lang w:eastAsia="en-GB"/>
              </w:rPr>
            </w:pPr>
          </w:p>
        </w:tc>
        <w:tc>
          <w:tcPr>
            <w:tcW w:w="1390" w:type="dxa"/>
            <w:tcBorders>
              <w:top w:val="nil"/>
              <w:left w:val="nil"/>
              <w:bottom w:val="nil"/>
              <w:right w:val="nil"/>
            </w:tcBorders>
            <w:shd w:val="clear" w:color="auto" w:fill="auto"/>
            <w:noWrap/>
            <w:vAlign w:val="bottom"/>
            <w:hideMark/>
          </w:tcPr>
          <w:p w14:paraId="0A15F29F"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Fiona Davies</w:t>
            </w:r>
          </w:p>
        </w:tc>
        <w:tc>
          <w:tcPr>
            <w:tcW w:w="986" w:type="dxa"/>
            <w:tcBorders>
              <w:top w:val="nil"/>
              <w:left w:val="nil"/>
              <w:bottom w:val="nil"/>
              <w:right w:val="nil"/>
            </w:tcBorders>
            <w:shd w:val="clear" w:color="auto" w:fill="auto"/>
            <w:noWrap/>
            <w:vAlign w:val="bottom"/>
            <w:hideMark/>
          </w:tcPr>
          <w:p w14:paraId="07098672" w14:textId="77777777" w:rsidR="00B97499" w:rsidRPr="00B97499" w:rsidRDefault="00B97499" w:rsidP="00B97499">
            <w:pPr>
              <w:spacing w:after="0"/>
              <w:rPr>
                <w:rFonts w:eastAsia="Times New Roman" w:cstheme="minorHAnsi"/>
                <w:color w:val="000000"/>
                <w:lang w:eastAsia="en-GB"/>
              </w:rPr>
            </w:pPr>
          </w:p>
        </w:tc>
        <w:tc>
          <w:tcPr>
            <w:tcW w:w="1960" w:type="dxa"/>
            <w:tcBorders>
              <w:top w:val="nil"/>
              <w:left w:val="nil"/>
              <w:bottom w:val="nil"/>
              <w:right w:val="nil"/>
            </w:tcBorders>
            <w:shd w:val="clear" w:color="auto" w:fill="auto"/>
            <w:noWrap/>
            <w:vAlign w:val="bottom"/>
            <w:hideMark/>
          </w:tcPr>
          <w:p w14:paraId="13777E3C"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village sign</w:t>
            </w:r>
          </w:p>
        </w:tc>
        <w:tc>
          <w:tcPr>
            <w:tcW w:w="960" w:type="dxa"/>
            <w:tcBorders>
              <w:top w:val="nil"/>
              <w:left w:val="nil"/>
              <w:bottom w:val="nil"/>
              <w:right w:val="nil"/>
            </w:tcBorders>
            <w:shd w:val="clear" w:color="auto" w:fill="auto"/>
            <w:noWrap/>
            <w:vAlign w:val="bottom"/>
            <w:hideMark/>
          </w:tcPr>
          <w:p w14:paraId="6A328DD3"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300.00</w:t>
            </w:r>
          </w:p>
        </w:tc>
        <w:tc>
          <w:tcPr>
            <w:tcW w:w="40" w:type="dxa"/>
            <w:tcBorders>
              <w:top w:val="nil"/>
              <w:left w:val="nil"/>
              <w:bottom w:val="nil"/>
              <w:right w:val="nil"/>
            </w:tcBorders>
            <w:shd w:val="clear" w:color="auto" w:fill="auto"/>
            <w:noWrap/>
            <w:vAlign w:val="bottom"/>
            <w:hideMark/>
          </w:tcPr>
          <w:p w14:paraId="3077C32D"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7D8761EC"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4DC48D00"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086212FE"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357F5385"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70B3E676" w14:textId="77777777" w:rsidR="00B97499" w:rsidRPr="00B97499" w:rsidRDefault="00B97499" w:rsidP="00B97499">
            <w:pPr>
              <w:spacing w:after="0"/>
              <w:rPr>
                <w:rFonts w:eastAsia="Times New Roman" w:cstheme="minorHAnsi"/>
                <w:lang w:eastAsia="en-GB"/>
              </w:rPr>
            </w:pPr>
          </w:p>
        </w:tc>
      </w:tr>
      <w:tr w:rsidR="00B97499" w:rsidRPr="00B97499" w14:paraId="6D8400DF" w14:textId="77777777" w:rsidTr="00B97499">
        <w:trPr>
          <w:trHeight w:val="300"/>
        </w:trPr>
        <w:tc>
          <w:tcPr>
            <w:tcW w:w="764" w:type="dxa"/>
            <w:tcBorders>
              <w:top w:val="nil"/>
              <w:left w:val="nil"/>
              <w:bottom w:val="nil"/>
              <w:right w:val="nil"/>
            </w:tcBorders>
            <w:shd w:val="clear" w:color="auto" w:fill="auto"/>
            <w:noWrap/>
            <w:vAlign w:val="bottom"/>
            <w:hideMark/>
          </w:tcPr>
          <w:p w14:paraId="699BE01C"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12-Oct</w:t>
            </w:r>
          </w:p>
        </w:tc>
        <w:tc>
          <w:tcPr>
            <w:tcW w:w="1390" w:type="dxa"/>
            <w:tcBorders>
              <w:top w:val="nil"/>
              <w:left w:val="nil"/>
              <w:bottom w:val="nil"/>
              <w:right w:val="nil"/>
            </w:tcBorders>
            <w:shd w:val="clear" w:color="auto" w:fill="auto"/>
            <w:noWrap/>
            <w:vAlign w:val="bottom"/>
            <w:hideMark/>
          </w:tcPr>
          <w:p w14:paraId="1BF18F9B"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 xml:space="preserve">Birkett </w:t>
            </w:r>
          </w:p>
        </w:tc>
        <w:tc>
          <w:tcPr>
            <w:tcW w:w="986" w:type="dxa"/>
            <w:tcBorders>
              <w:top w:val="nil"/>
              <w:left w:val="nil"/>
              <w:bottom w:val="nil"/>
              <w:right w:val="nil"/>
            </w:tcBorders>
            <w:shd w:val="clear" w:color="auto" w:fill="auto"/>
            <w:noWrap/>
            <w:vAlign w:val="bottom"/>
            <w:hideMark/>
          </w:tcPr>
          <w:p w14:paraId="1D1EE356"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823309</w:t>
            </w:r>
          </w:p>
        </w:tc>
        <w:tc>
          <w:tcPr>
            <w:tcW w:w="1960" w:type="dxa"/>
            <w:tcBorders>
              <w:top w:val="nil"/>
              <w:left w:val="nil"/>
              <w:bottom w:val="nil"/>
              <w:right w:val="nil"/>
            </w:tcBorders>
            <w:shd w:val="clear" w:color="auto" w:fill="auto"/>
            <w:noWrap/>
            <w:vAlign w:val="bottom"/>
            <w:hideMark/>
          </w:tcPr>
          <w:p w14:paraId="45040C4B"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Solicitors</w:t>
            </w:r>
          </w:p>
        </w:tc>
        <w:tc>
          <w:tcPr>
            <w:tcW w:w="960" w:type="dxa"/>
            <w:tcBorders>
              <w:top w:val="nil"/>
              <w:left w:val="nil"/>
              <w:bottom w:val="nil"/>
              <w:right w:val="nil"/>
            </w:tcBorders>
            <w:shd w:val="clear" w:color="auto" w:fill="auto"/>
            <w:noWrap/>
            <w:vAlign w:val="bottom"/>
            <w:hideMark/>
          </w:tcPr>
          <w:p w14:paraId="47587FF9"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567.00</w:t>
            </w:r>
          </w:p>
        </w:tc>
        <w:tc>
          <w:tcPr>
            <w:tcW w:w="40" w:type="dxa"/>
            <w:tcBorders>
              <w:top w:val="nil"/>
              <w:left w:val="nil"/>
              <w:bottom w:val="nil"/>
              <w:right w:val="nil"/>
            </w:tcBorders>
            <w:shd w:val="clear" w:color="auto" w:fill="auto"/>
            <w:noWrap/>
            <w:vAlign w:val="bottom"/>
            <w:hideMark/>
          </w:tcPr>
          <w:p w14:paraId="29324E6C"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09F74C58"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6F388DE7"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67A8D120"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526B9C5B"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055A1FD6" w14:textId="77777777" w:rsidR="00B97499" w:rsidRPr="00B97499" w:rsidRDefault="00B97499" w:rsidP="00B97499">
            <w:pPr>
              <w:spacing w:after="0"/>
              <w:rPr>
                <w:rFonts w:eastAsia="Times New Roman" w:cstheme="minorHAnsi"/>
                <w:lang w:eastAsia="en-GB"/>
              </w:rPr>
            </w:pPr>
          </w:p>
        </w:tc>
      </w:tr>
      <w:tr w:rsidR="00B97499" w:rsidRPr="00B97499" w14:paraId="4AF105C6" w14:textId="77777777" w:rsidTr="00B97499">
        <w:trPr>
          <w:trHeight w:val="300"/>
        </w:trPr>
        <w:tc>
          <w:tcPr>
            <w:tcW w:w="764" w:type="dxa"/>
            <w:tcBorders>
              <w:top w:val="nil"/>
              <w:left w:val="nil"/>
              <w:bottom w:val="nil"/>
              <w:right w:val="nil"/>
            </w:tcBorders>
            <w:shd w:val="clear" w:color="auto" w:fill="auto"/>
            <w:noWrap/>
            <w:vAlign w:val="bottom"/>
            <w:hideMark/>
          </w:tcPr>
          <w:p w14:paraId="7C226AB0"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03-Oct</w:t>
            </w:r>
          </w:p>
        </w:tc>
        <w:tc>
          <w:tcPr>
            <w:tcW w:w="1390" w:type="dxa"/>
            <w:tcBorders>
              <w:top w:val="nil"/>
              <w:left w:val="nil"/>
              <w:bottom w:val="nil"/>
              <w:right w:val="nil"/>
            </w:tcBorders>
            <w:shd w:val="clear" w:color="auto" w:fill="auto"/>
            <w:noWrap/>
            <w:vAlign w:val="bottom"/>
            <w:hideMark/>
          </w:tcPr>
          <w:p w14:paraId="4F63CF8F"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Phil Nathan</w:t>
            </w:r>
          </w:p>
        </w:tc>
        <w:tc>
          <w:tcPr>
            <w:tcW w:w="986" w:type="dxa"/>
            <w:tcBorders>
              <w:top w:val="nil"/>
              <w:left w:val="nil"/>
              <w:bottom w:val="nil"/>
              <w:right w:val="nil"/>
            </w:tcBorders>
            <w:shd w:val="clear" w:color="auto" w:fill="auto"/>
            <w:noWrap/>
            <w:vAlign w:val="bottom"/>
            <w:hideMark/>
          </w:tcPr>
          <w:p w14:paraId="431E70E6"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expenses</w:t>
            </w:r>
          </w:p>
        </w:tc>
        <w:tc>
          <w:tcPr>
            <w:tcW w:w="1960" w:type="dxa"/>
            <w:tcBorders>
              <w:top w:val="nil"/>
              <w:left w:val="nil"/>
              <w:bottom w:val="nil"/>
              <w:right w:val="nil"/>
            </w:tcBorders>
            <w:shd w:val="clear" w:color="auto" w:fill="auto"/>
            <w:noWrap/>
            <w:vAlign w:val="bottom"/>
            <w:hideMark/>
          </w:tcPr>
          <w:p w14:paraId="01DDFA21"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Amazon Laptop</w:t>
            </w:r>
          </w:p>
        </w:tc>
        <w:tc>
          <w:tcPr>
            <w:tcW w:w="960" w:type="dxa"/>
            <w:tcBorders>
              <w:top w:val="nil"/>
              <w:left w:val="nil"/>
              <w:bottom w:val="nil"/>
              <w:right w:val="nil"/>
            </w:tcBorders>
            <w:shd w:val="clear" w:color="auto" w:fill="auto"/>
            <w:noWrap/>
            <w:vAlign w:val="bottom"/>
            <w:hideMark/>
          </w:tcPr>
          <w:p w14:paraId="3BD17DE9"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355.97</w:t>
            </w:r>
          </w:p>
        </w:tc>
        <w:tc>
          <w:tcPr>
            <w:tcW w:w="40" w:type="dxa"/>
            <w:tcBorders>
              <w:top w:val="nil"/>
              <w:left w:val="nil"/>
              <w:bottom w:val="nil"/>
              <w:right w:val="nil"/>
            </w:tcBorders>
            <w:shd w:val="clear" w:color="auto" w:fill="auto"/>
            <w:noWrap/>
            <w:vAlign w:val="bottom"/>
            <w:hideMark/>
          </w:tcPr>
          <w:p w14:paraId="6ED816C8"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72EEDDE8"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PAID</w:t>
            </w:r>
          </w:p>
        </w:tc>
        <w:tc>
          <w:tcPr>
            <w:tcW w:w="500" w:type="dxa"/>
            <w:tcBorders>
              <w:top w:val="nil"/>
              <w:left w:val="nil"/>
              <w:bottom w:val="nil"/>
              <w:right w:val="nil"/>
            </w:tcBorders>
            <w:shd w:val="clear" w:color="auto" w:fill="auto"/>
            <w:noWrap/>
            <w:vAlign w:val="bottom"/>
            <w:hideMark/>
          </w:tcPr>
          <w:p w14:paraId="50C3F2CF" w14:textId="77777777" w:rsidR="00B97499" w:rsidRPr="00B97499" w:rsidRDefault="00B97499" w:rsidP="00B97499">
            <w:pPr>
              <w:spacing w:after="0"/>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0846CDD6"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1F534E08"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59E540BA" w14:textId="77777777" w:rsidR="00B97499" w:rsidRPr="00B97499" w:rsidRDefault="00B97499" w:rsidP="00B97499">
            <w:pPr>
              <w:spacing w:after="0"/>
              <w:rPr>
                <w:rFonts w:eastAsia="Times New Roman" w:cstheme="minorHAnsi"/>
                <w:lang w:eastAsia="en-GB"/>
              </w:rPr>
            </w:pPr>
          </w:p>
        </w:tc>
      </w:tr>
      <w:tr w:rsidR="00B97499" w:rsidRPr="00B97499" w14:paraId="38D8C1C8" w14:textId="77777777" w:rsidTr="00B97499">
        <w:trPr>
          <w:trHeight w:val="300"/>
        </w:trPr>
        <w:tc>
          <w:tcPr>
            <w:tcW w:w="764" w:type="dxa"/>
            <w:tcBorders>
              <w:top w:val="nil"/>
              <w:left w:val="nil"/>
              <w:bottom w:val="nil"/>
              <w:right w:val="nil"/>
            </w:tcBorders>
            <w:shd w:val="clear" w:color="auto" w:fill="auto"/>
            <w:noWrap/>
            <w:vAlign w:val="bottom"/>
            <w:hideMark/>
          </w:tcPr>
          <w:p w14:paraId="1B774D7B"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14-Oct</w:t>
            </w:r>
          </w:p>
        </w:tc>
        <w:tc>
          <w:tcPr>
            <w:tcW w:w="1390" w:type="dxa"/>
            <w:tcBorders>
              <w:top w:val="nil"/>
              <w:left w:val="nil"/>
              <w:bottom w:val="nil"/>
              <w:right w:val="nil"/>
            </w:tcBorders>
            <w:shd w:val="clear" w:color="auto" w:fill="auto"/>
            <w:noWrap/>
            <w:vAlign w:val="bottom"/>
            <w:hideMark/>
          </w:tcPr>
          <w:p w14:paraId="4AE42546"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K Wendt</w:t>
            </w:r>
          </w:p>
        </w:tc>
        <w:tc>
          <w:tcPr>
            <w:tcW w:w="986" w:type="dxa"/>
            <w:tcBorders>
              <w:top w:val="nil"/>
              <w:left w:val="nil"/>
              <w:bottom w:val="nil"/>
              <w:right w:val="nil"/>
            </w:tcBorders>
            <w:shd w:val="clear" w:color="auto" w:fill="auto"/>
            <w:noWrap/>
            <w:vAlign w:val="bottom"/>
            <w:hideMark/>
          </w:tcPr>
          <w:p w14:paraId="2D76D41C"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expenses</w:t>
            </w:r>
          </w:p>
        </w:tc>
        <w:tc>
          <w:tcPr>
            <w:tcW w:w="1960" w:type="dxa"/>
            <w:tcBorders>
              <w:top w:val="nil"/>
              <w:left w:val="nil"/>
              <w:bottom w:val="nil"/>
              <w:right w:val="nil"/>
            </w:tcBorders>
            <w:shd w:val="clear" w:color="auto" w:fill="auto"/>
            <w:noWrap/>
            <w:vAlign w:val="bottom"/>
            <w:hideMark/>
          </w:tcPr>
          <w:p w14:paraId="42B3FC4E" w14:textId="77777777" w:rsidR="00B97499" w:rsidRPr="00B97499" w:rsidRDefault="00B97499" w:rsidP="00B97499">
            <w:pPr>
              <w:spacing w:after="0"/>
              <w:rPr>
                <w:rFonts w:eastAsia="Times New Roman" w:cstheme="minorHAnsi"/>
                <w:color w:val="000000"/>
                <w:lang w:eastAsia="en-GB"/>
              </w:rPr>
            </w:pPr>
            <w:r w:rsidRPr="00B97499">
              <w:rPr>
                <w:rFonts w:eastAsia="Times New Roman" w:cstheme="minorHAnsi"/>
                <w:color w:val="000000"/>
                <w:lang w:eastAsia="en-GB"/>
              </w:rPr>
              <w:t>post box</w:t>
            </w:r>
          </w:p>
        </w:tc>
        <w:tc>
          <w:tcPr>
            <w:tcW w:w="960" w:type="dxa"/>
            <w:tcBorders>
              <w:top w:val="nil"/>
              <w:left w:val="nil"/>
              <w:bottom w:val="nil"/>
              <w:right w:val="nil"/>
            </w:tcBorders>
            <w:shd w:val="clear" w:color="auto" w:fill="auto"/>
            <w:noWrap/>
            <w:vAlign w:val="bottom"/>
            <w:hideMark/>
          </w:tcPr>
          <w:p w14:paraId="0DE316C7"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32.00</w:t>
            </w:r>
          </w:p>
        </w:tc>
        <w:tc>
          <w:tcPr>
            <w:tcW w:w="40" w:type="dxa"/>
            <w:tcBorders>
              <w:top w:val="nil"/>
              <w:left w:val="nil"/>
              <w:bottom w:val="nil"/>
              <w:right w:val="nil"/>
            </w:tcBorders>
            <w:shd w:val="clear" w:color="auto" w:fill="auto"/>
            <w:noWrap/>
            <w:vAlign w:val="bottom"/>
            <w:hideMark/>
          </w:tcPr>
          <w:p w14:paraId="5BED8CFC"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43467E55"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0269541B"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1DCC3F64"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3FA89FEB"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430BDAE1" w14:textId="77777777" w:rsidR="00B97499" w:rsidRPr="00B97499" w:rsidRDefault="00B97499" w:rsidP="00B97499">
            <w:pPr>
              <w:spacing w:after="0"/>
              <w:rPr>
                <w:rFonts w:eastAsia="Times New Roman" w:cstheme="minorHAnsi"/>
                <w:lang w:eastAsia="en-GB"/>
              </w:rPr>
            </w:pPr>
          </w:p>
        </w:tc>
      </w:tr>
      <w:tr w:rsidR="00B97499" w:rsidRPr="00B97499" w14:paraId="39E14E2C" w14:textId="77777777" w:rsidTr="00B97499">
        <w:trPr>
          <w:trHeight w:val="300"/>
        </w:trPr>
        <w:tc>
          <w:tcPr>
            <w:tcW w:w="764" w:type="dxa"/>
            <w:tcBorders>
              <w:top w:val="nil"/>
              <w:left w:val="nil"/>
              <w:bottom w:val="nil"/>
              <w:right w:val="nil"/>
            </w:tcBorders>
            <w:shd w:val="clear" w:color="auto" w:fill="auto"/>
            <w:noWrap/>
            <w:vAlign w:val="bottom"/>
            <w:hideMark/>
          </w:tcPr>
          <w:p w14:paraId="6E8ED98A" w14:textId="77777777" w:rsidR="00B97499" w:rsidRPr="00B97499" w:rsidRDefault="00B97499" w:rsidP="00B97499">
            <w:pPr>
              <w:spacing w:after="0"/>
              <w:rPr>
                <w:rFonts w:eastAsia="Times New Roman" w:cstheme="minorHAnsi"/>
                <w:lang w:eastAsia="en-GB"/>
              </w:rPr>
            </w:pPr>
          </w:p>
        </w:tc>
        <w:tc>
          <w:tcPr>
            <w:tcW w:w="1390" w:type="dxa"/>
            <w:tcBorders>
              <w:top w:val="nil"/>
              <w:left w:val="nil"/>
              <w:bottom w:val="nil"/>
              <w:right w:val="nil"/>
            </w:tcBorders>
            <w:shd w:val="clear" w:color="auto" w:fill="auto"/>
            <w:noWrap/>
            <w:vAlign w:val="bottom"/>
            <w:hideMark/>
          </w:tcPr>
          <w:p w14:paraId="793C72B3" w14:textId="77777777" w:rsidR="00B97499" w:rsidRPr="00B97499" w:rsidRDefault="00B97499" w:rsidP="00B97499">
            <w:pPr>
              <w:spacing w:after="0"/>
              <w:rPr>
                <w:rFonts w:eastAsia="Times New Roman" w:cstheme="minorHAnsi"/>
                <w:lang w:eastAsia="en-GB"/>
              </w:rPr>
            </w:pPr>
          </w:p>
        </w:tc>
        <w:tc>
          <w:tcPr>
            <w:tcW w:w="986" w:type="dxa"/>
            <w:tcBorders>
              <w:top w:val="nil"/>
              <w:left w:val="nil"/>
              <w:bottom w:val="nil"/>
              <w:right w:val="nil"/>
            </w:tcBorders>
            <w:shd w:val="clear" w:color="auto" w:fill="auto"/>
            <w:noWrap/>
            <w:vAlign w:val="bottom"/>
            <w:hideMark/>
          </w:tcPr>
          <w:p w14:paraId="1F0928B4" w14:textId="77777777" w:rsidR="00B97499" w:rsidRPr="00B97499" w:rsidRDefault="00B97499" w:rsidP="00B97499">
            <w:pPr>
              <w:spacing w:after="0"/>
              <w:rPr>
                <w:rFonts w:eastAsia="Times New Roman" w:cstheme="minorHAnsi"/>
                <w:lang w:eastAsia="en-GB"/>
              </w:rPr>
            </w:pPr>
          </w:p>
        </w:tc>
        <w:tc>
          <w:tcPr>
            <w:tcW w:w="1960" w:type="dxa"/>
            <w:tcBorders>
              <w:top w:val="nil"/>
              <w:left w:val="nil"/>
              <w:bottom w:val="nil"/>
              <w:right w:val="nil"/>
            </w:tcBorders>
            <w:shd w:val="clear" w:color="auto" w:fill="auto"/>
            <w:noWrap/>
            <w:vAlign w:val="bottom"/>
            <w:hideMark/>
          </w:tcPr>
          <w:p w14:paraId="3D6B359E" w14:textId="77777777" w:rsidR="00B97499" w:rsidRPr="00B97499" w:rsidRDefault="00B97499" w:rsidP="00B97499">
            <w:pPr>
              <w:spacing w:after="0"/>
              <w:rPr>
                <w:rFonts w:eastAsia="Times New Roman" w:cstheme="minorHAnsi"/>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14:paraId="54F4B907" w14:textId="77777777" w:rsidR="00B97499" w:rsidRPr="00B97499" w:rsidRDefault="00B97499" w:rsidP="00B97499">
            <w:pPr>
              <w:spacing w:after="0"/>
              <w:jc w:val="right"/>
              <w:rPr>
                <w:rFonts w:eastAsia="Times New Roman" w:cstheme="minorHAnsi"/>
                <w:color w:val="000000"/>
                <w:lang w:eastAsia="en-GB"/>
              </w:rPr>
            </w:pPr>
            <w:r w:rsidRPr="00B97499">
              <w:rPr>
                <w:rFonts w:eastAsia="Times New Roman" w:cstheme="minorHAnsi"/>
                <w:color w:val="000000"/>
                <w:lang w:eastAsia="en-GB"/>
              </w:rPr>
              <w:t>3434.82</w:t>
            </w:r>
          </w:p>
        </w:tc>
        <w:tc>
          <w:tcPr>
            <w:tcW w:w="40" w:type="dxa"/>
            <w:tcBorders>
              <w:top w:val="nil"/>
              <w:left w:val="nil"/>
              <w:bottom w:val="nil"/>
              <w:right w:val="nil"/>
            </w:tcBorders>
            <w:shd w:val="clear" w:color="auto" w:fill="auto"/>
            <w:noWrap/>
            <w:vAlign w:val="bottom"/>
            <w:hideMark/>
          </w:tcPr>
          <w:p w14:paraId="4B6B1816" w14:textId="77777777" w:rsidR="00B97499" w:rsidRPr="00B97499" w:rsidRDefault="00B97499" w:rsidP="00B97499">
            <w:pPr>
              <w:spacing w:after="0"/>
              <w:jc w:val="right"/>
              <w:rPr>
                <w:rFonts w:eastAsia="Times New Roman" w:cstheme="minorHAnsi"/>
                <w:color w:val="000000"/>
                <w:lang w:eastAsia="en-GB"/>
              </w:rPr>
            </w:pPr>
          </w:p>
        </w:tc>
        <w:tc>
          <w:tcPr>
            <w:tcW w:w="560" w:type="dxa"/>
            <w:tcBorders>
              <w:top w:val="nil"/>
              <w:left w:val="nil"/>
              <w:bottom w:val="nil"/>
              <w:right w:val="nil"/>
            </w:tcBorders>
            <w:shd w:val="clear" w:color="auto" w:fill="auto"/>
            <w:noWrap/>
            <w:vAlign w:val="bottom"/>
            <w:hideMark/>
          </w:tcPr>
          <w:p w14:paraId="6687D5F6" w14:textId="77777777" w:rsidR="00B97499" w:rsidRPr="00B97499" w:rsidRDefault="00B97499" w:rsidP="00B97499">
            <w:pPr>
              <w:spacing w:after="0"/>
              <w:rPr>
                <w:rFonts w:eastAsia="Times New Roman" w:cstheme="minorHAnsi"/>
                <w:lang w:eastAsia="en-GB"/>
              </w:rPr>
            </w:pPr>
          </w:p>
        </w:tc>
        <w:tc>
          <w:tcPr>
            <w:tcW w:w="500" w:type="dxa"/>
            <w:tcBorders>
              <w:top w:val="nil"/>
              <w:left w:val="nil"/>
              <w:bottom w:val="nil"/>
              <w:right w:val="nil"/>
            </w:tcBorders>
            <w:shd w:val="clear" w:color="auto" w:fill="auto"/>
            <w:noWrap/>
            <w:vAlign w:val="bottom"/>
            <w:hideMark/>
          </w:tcPr>
          <w:p w14:paraId="042833A2"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15518B98"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74651378" w14:textId="77777777" w:rsidR="00B97499" w:rsidRPr="00B97499" w:rsidRDefault="00B97499" w:rsidP="00B97499">
            <w:pPr>
              <w:spacing w:after="0"/>
              <w:rPr>
                <w:rFonts w:eastAsia="Times New Roman" w:cstheme="minorHAnsi"/>
                <w:lang w:eastAsia="en-GB"/>
              </w:rPr>
            </w:pPr>
          </w:p>
        </w:tc>
        <w:tc>
          <w:tcPr>
            <w:tcW w:w="960" w:type="dxa"/>
            <w:tcBorders>
              <w:top w:val="nil"/>
              <w:left w:val="nil"/>
              <w:bottom w:val="nil"/>
              <w:right w:val="nil"/>
            </w:tcBorders>
            <w:shd w:val="clear" w:color="auto" w:fill="auto"/>
            <w:noWrap/>
            <w:vAlign w:val="bottom"/>
            <w:hideMark/>
          </w:tcPr>
          <w:p w14:paraId="64A8C6D9" w14:textId="77777777" w:rsidR="00B97499" w:rsidRPr="00B97499" w:rsidRDefault="00B97499" w:rsidP="00B97499">
            <w:pPr>
              <w:spacing w:after="0"/>
              <w:rPr>
                <w:rFonts w:eastAsia="Times New Roman" w:cstheme="minorHAnsi"/>
                <w:lang w:eastAsia="en-GB"/>
              </w:rPr>
            </w:pPr>
          </w:p>
        </w:tc>
      </w:tr>
    </w:tbl>
    <w:p w14:paraId="45150227" w14:textId="77777777" w:rsidR="004471C8" w:rsidRPr="00D778A2" w:rsidRDefault="004471C8" w:rsidP="00433351">
      <w:pPr>
        <w:rPr>
          <w:rFonts w:cstheme="minorHAnsi"/>
        </w:rPr>
      </w:pPr>
    </w:p>
    <w:p w14:paraId="34FAF916" w14:textId="7A9A6B00" w:rsidR="00585BE1" w:rsidRDefault="00D778A2" w:rsidP="00433351">
      <w:pPr>
        <w:rPr>
          <w:rFonts w:cstheme="minorHAnsi"/>
        </w:rPr>
      </w:pPr>
      <w:r>
        <w:rPr>
          <w:rFonts w:cstheme="minorHAnsi"/>
        </w:rPr>
        <w:t>November payment list not available at date of issue to be provided by RFO either prior to meeting to members or at meeting once available.</w:t>
      </w:r>
    </w:p>
    <w:p w14:paraId="4DD840C1" w14:textId="77777777" w:rsidR="00346BCF" w:rsidRPr="00346BCF" w:rsidRDefault="00346BCF" w:rsidP="00433351">
      <w:pPr>
        <w:rPr>
          <w:rFonts w:cstheme="minorHAnsi"/>
          <w:b/>
          <w:bCs/>
        </w:rPr>
      </w:pPr>
    </w:p>
    <w:p w14:paraId="339F3A30" w14:textId="6A5039CB" w:rsidR="00E75765" w:rsidRPr="00346BCF" w:rsidRDefault="00E75765" w:rsidP="00E75765">
      <w:pPr>
        <w:autoSpaceDE w:val="0"/>
        <w:autoSpaceDN w:val="0"/>
        <w:adjustRightInd w:val="0"/>
        <w:spacing w:after="0"/>
        <w:rPr>
          <w:rFonts w:ascii="Calibri" w:hAnsi="Calibri" w:cs="Calibri"/>
          <w:b/>
          <w:bCs/>
        </w:rPr>
      </w:pPr>
      <w:r w:rsidRPr="00346BCF">
        <w:rPr>
          <w:rFonts w:ascii="Calibri" w:hAnsi="Calibri" w:cs="Calibri"/>
          <w:b/>
          <w:bCs/>
        </w:rPr>
        <w:t>5.1 Complaint in respect of the maintenance of an allotment.</w:t>
      </w:r>
      <w:r w:rsidR="00346BCF">
        <w:rPr>
          <w:rFonts w:ascii="Calibri" w:hAnsi="Calibri" w:cs="Calibri"/>
          <w:b/>
          <w:bCs/>
        </w:rPr>
        <w:t xml:space="preserve"> Complainant name and plot number quoted has been redacted</w:t>
      </w:r>
      <w:r w:rsidR="007A7493">
        <w:rPr>
          <w:rFonts w:ascii="Calibri" w:hAnsi="Calibri" w:cs="Calibri"/>
          <w:b/>
          <w:bCs/>
        </w:rPr>
        <w:t xml:space="preserve"> email forwarded to Allotment Advisory Group</w:t>
      </w:r>
    </w:p>
    <w:p w14:paraId="7BB8F998" w14:textId="77777777" w:rsidR="00585BE1" w:rsidRPr="00D778A2" w:rsidRDefault="00585BE1" w:rsidP="00433351">
      <w:pPr>
        <w:rPr>
          <w:rFonts w:cstheme="minorHAnsi"/>
        </w:rPr>
      </w:pPr>
    </w:p>
    <w:p w14:paraId="32D9B480" w14:textId="2ED2BAA8" w:rsidR="007A7493" w:rsidRPr="007A7493" w:rsidRDefault="00E75765" w:rsidP="00433351">
      <w:pPr>
        <w:rPr>
          <w:rFonts w:cstheme="minorHAnsi"/>
        </w:rPr>
      </w:pPr>
      <w:r>
        <w:rPr>
          <w:rFonts w:eastAsia="Times New Roman"/>
        </w:rPr>
        <w:t xml:space="preserve">I attempt to keep my plot in a tidy </w:t>
      </w:r>
      <w:proofErr w:type="gramStart"/>
      <w:r>
        <w:rPr>
          <w:rFonts w:eastAsia="Times New Roman"/>
        </w:rPr>
        <w:t>state,</w:t>
      </w:r>
      <w:proofErr w:type="gramEnd"/>
      <w:r>
        <w:rPr>
          <w:rFonts w:eastAsia="Times New Roman"/>
        </w:rPr>
        <w:t xml:space="preserve"> however I am finding this difficult due to weed encroachment from my neighbours plot (see attached photos).</w:t>
      </w:r>
      <w:r>
        <w:rPr>
          <w:rFonts w:eastAsia="Times New Roman"/>
        </w:rPr>
        <w:br/>
      </w:r>
      <w:r>
        <w:rPr>
          <w:rFonts w:eastAsia="Times New Roman"/>
        </w:rPr>
        <w:br/>
        <w:t>The plot holder has consistently left the vast majority of the neighbouring land untended. His lack of appearance at the allotment means that I have not been in  a position to discuss the matter directly with him.</w:t>
      </w:r>
      <w:r>
        <w:rPr>
          <w:rFonts w:eastAsia="Times New Roman"/>
        </w:rPr>
        <w:br/>
      </w:r>
      <w:r>
        <w:rPr>
          <w:rFonts w:eastAsia="Times New Roman"/>
        </w:rPr>
        <w:br/>
        <w:t>Weeds are rampant, and spreading to my plot so I would ask you to pass this matter to the allotment  committee to address.</w:t>
      </w:r>
      <w:r>
        <w:rPr>
          <w:rFonts w:eastAsia="Times New Roman"/>
        </w:rPr>
        <w:br/>
      </w:r>
      <w:r>
        <w:rPr>
          <w:rFonts w:eastAsia="Times New Roman"/>
        </w:rPr>
        <w:br/>
        <w:t>As the plot has continued to be kept unkempt I would like to suggest some resolutions.</w:t>
      </w:r>
      <w:r>
        <w:rPr>
          <w:rFonts w:eastAsia="Times New Roman"/>
        </w:rPr>
        <w:br/>
      </w:r>
      <w:r>
        <w:rPr>
          <w:rFonts w:eastAsia="Times New Roman"/>
        </w:rPr>
        <w:br/>
        <w:t>i) I would be keen to take on the plot if the current holder cannot manage to keep it in a satisfactory state.</w:t>
      </w:r>
      <w:r>
        <w:rPr>
          <w:rFonts w:eastAsia="Times New Roman"/>
        </w:rPr>
        <w:br/>
      </w:r>
      <w:r>
        <w:rPr>
          <w:rFonts w:eastAsia="Times New Roman"/>
        </w:rPr>
        <w:br/>
        <w:t>ii) If this is not possible, and the current plot holder does not rectify the matter, then I would ask for permission  to strim a 1 metre deep buffer zone to try and prevent weed encroachment onto my plot.</w:t>
      </w:r>
      <w:r>
        <w:rPr>
          <w:rFonts w:eastAsia="Times New Roman"/>
        </w:rPr>
        <w:br/>
      </w:r>
      <w:r>
        <w:rPr>
          <w:rFonts w:eastAsia="Times New Roman"/>
        </w:rPr>
        <w:br/>
        <w:t>I await your response in due course.</w:t>
      </w:r>
      <w:r>
        <w:rPr>
          <w:rFonts w:eastAsia="Times New Roman"/>
        </w:rPr>
        <w:br/>
      </w:r>
    </w:p>
    <w:p w14:paraId="4CEE7C57" w14:textId="5D0AB2C3" w:rsidR="007A7493" w:rsidRPr="0083079F" w:rsidRDefault="007A7493" w:rsidP="007A7493">
      <w:pPr>
        <w:autoSpaceDE w:val="0"/>
        <w:autoSpaceDN w:val="0"/>
        <w:adjustRightInd w:val="0"/>
        <w:spacing w:after="0"/>
        <w:rPr>
          <w:rFonts w:cstheme="minorHAnsi"/>
          <w:b/>
          <w:bCs/>
        </w:rPr>
      </w:pPr>
      <w:r w:rsidRPr="0083079F">
        <w:rPr>
          <w:rFonts w:cstheme="minorHAnsi"/>
          <w:b/>
          <w:bCs/>
        </w:rPr>
        <w:t>5.2 Apologies from an allotment holder in respect of their allotment.</w:t>
      </w:r>
    </w:p>
    <w:p w14:paraId="78A095CE" w14:textId="77777777" w:rsidR="006D303D" w:rsidRPr="0083079F" w:rsidRDefault="006D303D" w:rsidP="006D303D">
      <w:pPr>
        <w:rPr>
          <w:rFonts w:eastAsia="Times New Roman" w:cstheme="minorHAnsi"/>
        </w:rPr>
      </w:pPr>
      <w:r w:rsidRPr="0083079F">
        <w:rPr>
          <w:rFonts w:eastAsia="Times New Roman" w:cstheme="minorHAnsi"/>
        </w:rPr>
        <w:t xml:space="preserve">﻿ Hi  </w:t>
      </w:r>
    </w:p>
    <w:p w14:paraId="43A008E1" w14:textId="77777777" w:rsidR="006D303D" w:rsidRPr="0083079F" w:rsidRDefault="006D303D" w:rsidP="006D303D">
      <w:pPr>
        <w:rPr>
          <w:rFonts w:eastAsia="Times New Roman" w:cstheme="minorHAnsi"/>
        </w:rPr>
      </w:pPr>
      <w:r w:rsidRPr="0083079F">
        <w:rPr>
          <w:rFonts w:eastAsia="Times New Roman" w:cstheme="minorHAnsi"/>
        </w:rPr>
        <w:t xml:space="preserve">Due to personal and family issues during the year I have not been to the allotments as much as I would </w:t>
      </w:r>
      <w:proofErr w:type="spellStart"/>
      <w:r w:rsidRPr="0083079F">
        <w:rPr>
          <w:rFonts w:eastAsia="Times New Roman" w:cstheme="minorHAnsi"/>
        </w:rPr>
        <w:t>liked</w:t>
      </w:r>
      <w:proofErr w:type="spellEnd"/>
      <w:r w:rsidRPr="0083079F">
        <w:rPr>
          <w:rFonts w:eastAsia="Times New Roman" w:cstheme="minorHAnsi"/>
        </w:rPr>
        <w:t>. I have not yet received a rental request for the next year yet. Have they been sent out yet.</w:t>
      </w:r>
    </w:p>
    <w:p w14:paraId="519B9B1D" w14:textId="77777777" w:rsidR="00B8086A" w:rsidRPr="0083079F" w:rsidRDefault="00B8086A" w:rsidP="00B8086A">
      <w:pPr>
        <w:autoSpaceDE w:val="0"/>
        <w:autoSpaceDN w:val="0"/>
        <w:adjustRightInd w:val="0"/>
        <w:spacing w:after="0"/>
        <w:rPr>
          <w:rFonts w:cstheme="minorHAnsi"/>
          <w:b/>
          <w:bCs/>
        </w:rPr>
      </w:pPr>
      <w:r w:rsidRPr="0083079F">
        <w:rPr>
          <w:rFonts w:cstheme="minorHAnsi"/>
          <w:b/>
          <w:bCs/>
        </w:rPr>
        <w:t>5.3 Planning permission decision notice 06/22/0200F, approval of library phone box Beach Road Scratby.</w:t>
      </w:r>
    </w:p>
    <w:p w14:paraId="25D3E46A" w14:textId="77777777" w:rsidR="007A7493" w:rsidRPr="0083079F" w:rsidRDefault="007A7493" w:rsidP="00433351">
      <w:pPr>
        <w:rPr>
          <w:rFonts w:cstheme="minorHAnsi"/>
        </w:rPr>
      </w:pPr>
    </w:p>
    <w:p w14:paraId="4F1E2E7D"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THE BOROUGH OF GREAT YARMOUTH</w:t>
      </w:r>
    </w:p>
    <w:p w14:paraId="53EA5C42"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Town and Country Planning Act 1990</w:t>
      </w:r>
    </w:p>
    <w:p w14:paraId="60E22A90"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PLANNING PERMISSION</w:t>
      </w:r>
    </w:p>
    <w:p w14:paraId="5F87C74E"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 xml:space="preserve">Part 1, </w:t>
      </w:r>
      <w:proofErr w:type="gramStart"/>
      <w:r w:rsidRPr="0083079F">
        <w:rPr>
          <w:rFonts w:cstheme="minorHAnsi"/>
          <w:color w:val="000000"/>
        </w:rPr>
        <w:t>Particulars of</w:t>
      </w:r>
      <w:proofErr w:type="gramEnd"/>
      <w:r w:rsidRPr="0083079F">
        <w:rPr>
          <w:rFonts w:cstheme="minorHAnsi"/>
          <w:color w:val="000000"/>
        </w:rPr>
        <w:t xml:space="preserve"> Application</w:t>
      </w:r>
    </w:p>
    <w:p w14:paraId="76F5D1E0"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___________________________________________________________________</w:t>
      </w:r>
    </w:p>
    <w:p w14:paraId="4F8176B6"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Reference Number: 06/22/0200/F Submitted: 17th February 2022</w:t>
      </w:r>
    </w:p>
    <w:p w14:paraId="34B3F32B"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___________________________________________________________________</w:t>
      </w:r>
    </w:p>
    <w:p w14:paraId="7684844C"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 xml:space="preserve">Part 2 - </w:t>
      </w:r>
      <w:proofErr w:type="gramStart"/>
      <w:r w:rsidRPr="0083079F">
        <w:rPr>
          <w:rFonts w:cstheme="minorHAnsi"/>
          <w:color w:val="000000"/>
        </w:rPr>
        <w:t>Particulars of</w:t>
      </w:r>
      <w:proofErr w:type="gramEnd"/>
      <w:r w:rsidRPr="0083079F">
        <w:rPr>
          <w:rFonts w:cstheme="minorHAnsi"/>
          <w:color w:val="000000"/>
        </w:rPr>
        <w:t xml:space="preserve"> Decision:</w:t>
      </w:r>
    </w:p>
    <w:p w14:paraId="54D442FB"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The Great Yarmouth Borough Council hereby give notice in pursuance</w:t>
      </w:r>
    </w:p>
    <w:p w14:paraId="6E1A7C42"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of the provisions of the Town and Country Planning Act, 1990 that</w:t>
      </w:r>
    </w:p>
    <w:p w14:paraId="091DF175"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permission has been granted for the development referred to in Part 1</w:t>
      </w:r>
    </w:p>
    <w:p w14:paraId="5CC4C42F"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hereof in accordance with the application and plans submitted subject</w:t>
      </w:r>
    </w:p>
    <w:p w14:paraId="03A71F23"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to the following conditions.</w:t>
      </w:r>
    </w:p>
    <w:p w14:paraId="3D622FF2"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Development at:</w:t>
      </w:r>
    </w:p>
    <w:p w14:paraId="7AD63386"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2 Beach Drive</w:t>
      </w:r>
    </w:p>
    <w:p w14:paraId="06838901"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Scratby</w:t>
      </w:r>
    </w:p>
    <w:p w14:paraId="7F2B9F6F"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GREAT YARMOUTH</w:t>
      </w:r>
    </w:p>
    <w:p w14:paraId="47906EBE"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Norfolk</w:t>
      </w:r>
    </w:p>
    <w:p w14:paraId="0AF54DF6"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NR29 3NP</w:t>
      </w:r>
    </w:p>
    <w:p w14:paraId="7FBC8F29"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Agent:</w:t>
      </w:r>
    </w:p>
    <w:p w14:paraId="7FCD0BF4"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 xml:space="preserve">Ormesby St Margaret with </w:t>
      </w:r>
      <w:proofErr w:type="spellStart"/>
      <w:r w:rsidRPr="0083079F">
        <w:rPr>
          <w:rFonts w:cstheme="minorHAnsi"/>
          <w:color w:val="000000"/>
        </w:rPr>
        <w:t>Scrtaby</w:t>
      </w:r>
      <w:proofErr w:type="spellEnd"/>
      <w:r w:rsidRPr="0083079F">
        <w:rPr>
          <w:rFonts w:cstheme="minorHAnsi"/>
          <w:color w:val="000000"/>
        </w:rPr>
        <w:t xml:space="preserve"> Parish</w:t>
      </w:r>
    </w:p>
    <w:p w14:paraId="78509DC7"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Council</w:t>
      </w:r>
    </w:p>
    <w:p w14:paraId="47C1CB29"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Village Centre</w:t>
      </w:r>
    </w:p>
    <w:p w14:paraId="709BC513"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Station Road</w:t>
      </w:r>
    </w:p>
    <w:p w14:paraId="22E45A4C"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ORMESBY ST MARGARET</w:t>
      </w:r>
    </w:p>
    <w:p w14:paraId="2D68DAC5"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GREAT YARMOUTH</w:t>
      </w:r>
    </w:p>
    <w:p w14:paraId="2A9D8425"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NR29 3PU</w:t>
      </w:r>
    </w:p>
    <w:p w14:paraId="77E34B57"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For:</w:t>
      </w:r>
    </w:p>
    <w:p w14:paraId="65CE48E1"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Change of use of land to enable installation of</w:t>
      </w:r>
    </w:p>
    <w:p w14:paraId="35CEDEBE"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 xml:space="preserve">red telephone box for use as a </w:t>
      </w:r>
      <w:proofErr w:type="gramStart"/>
      <w:r w:rsidRPr="0083079F">
        <w:rPr>
          <w:rFonts w:cstheme="minorHAnsi"/>
          <w:color w:val="000000"/>
        </w:rPr>
        <w:t>library;</w:t>
      </w:r>
      <w:proofErr w:type="gramEnd"/>
    </w:p>
    <w:p w14:paraId="5C43F44A" w14:textId="77777777" w:rsidR="00B8086A" w:rsidRDefault="00B8086A" w:rsidP="00B8086A">
      <w:pPr>
        <w:autoSpaceDE w:val="0"/>
        <w:autoSpaceDN w:val="0"/>
        <w:adjustRightInd w:val="0"/>
        <w:spacing w:after="0"/>
        <w:rPr>
          <w:rFonts w:cstheme="minorHAnsi"/>
          <w:color w:val="000000"/>
        </w:rPr>
      </w:pPr>
      <w:r w:rsidRPr="0083079F">
        <w:rPr>
          <w:rFonts w:cstheme="minorHAnsi"/>
          <w:color w:val="000000"/>
        </w:rPr>
        <w:t>Installation of bench and planter</w:t>
      </w:r>
    </w:p>
    <w:p w14:paraId="1F91CA77" w14:textId="77777777" w:rsidR="0083079F" w:rsidRPr="0083079F" w:rsidRDefault="0083079F" w:rsidP="00B8086A">
      <w:pPr>
        <w:autoSpaceDE w:val="0"/>
        <w:autoSpaceDN w:val="0"/>
        <w:adjustRightInd w:val="0"/>
        <w:spacing w:after="0"/>
        <w:rPr>
          <w:rFonts w:cstheme="minorHAnsi"/>
          <w:color w:val="000000"/>
        </w:rPr>
      </w:pPr>
    </w:p>
    <w:p w14:paraId="28851645"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1. The development must be begun not later than three years beginning with the date of this permission.</w:t>
      </w:r>
    </w:p>
    <w:p w14:paraId="14B42013"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 xml:space="preserve">The reason for the condition </w:t>
      </w:r>
      <w:proofErr w:type="gramStart"/>
      <w:r w:rsidRPr="0083079F">
        <w:rPr>
          <w:rFonts w:cstheme="minorHAnsi"/>
          <w:color w:val="000000"/>
        </w:rPr>
        <w:t>is :</w:t>
      </w:r>
      <w:proofErr w:type="gramEnd"/>
      <w:r w:rsidRPr="0083079F">
        <w:rPr>
          <w:rFonts w:cstheme="minorHAnsi"/>
          <w:color w:val="000000"/>
        </w:rPr>
        <w:t>-</w:t>
      </w:r>
    </w:p>
    <w:p w14:paraId="5D3F258F"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 xml:space="preserve">The time limit condition is imposed </w:t>
      </w:r>
      <w:proofErr w:type="gramStart"/>
      <w:r w:rsidRPr="0083079F">
        <w:rPr>
          <w:rFonts w:cstheme="minorHAnsi"/>
          <w:color w:val="000000"/>
        </w:rPr>
        <w:t>in order to</w:t>
      </w:r>
      <w:proofErr w:type="gramEnd"/>
      <w:r w:rsidRPr="0083079F">
        <w:rPr>
          <w:rFonts w:cstheme="minorHAnsi"/>
          <w:color w:val="000000"/>
        </w:rPr>
        <w:t xml:space="preserve"> comply with the requirements of Section 91 of the Town</w:t>
      </w:r>
    </w:p>
    <w:p w14:paraId="5A90C2AD"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and Country Planning Act 1990 as amended by Section 51 of the Planning and Compulsory Purchase</w:t>
      </w:r>
    </w:p>
    <w:p w14:paraId="7E895DFB"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Act 2004.</w:t>
      </w:r>
    </w:p>
    <w:p w14:paraId="76E75F0A"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2. The development shall be carried out in accordance with the following plans received by the Local</w:t>
      </w:r>
    </w:p>
    <w:p w14:paraId="25360263"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Planning Authority:</w:t>
      </w:r>
    </w:p>
    <w:p w14:paraId="24065E44"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-Photo showing K6 restored Phone Box to be sited received by the Local Planning Authority on 17th</w:t>
      </w:r>
    </w:p>
    <w:p w14:paraId="235B296D"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February 2022.</w:t>
      </w:r>
    </w:p>
    <w:p w14:paraId="7B510273"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-Photo showing Recycled Plastic Seating (</w:t>
      </w:r>
      <w:proofErr w:type="spellStart"/>
      <w:r w:rsidRPr="0083079F">
        <w:rPr>
          <w:rFonts w:cstheme="minorHAnsi"/>
          <w:color w:val="000000"/>
        </w:rPr>
        <w:t>Winawood</w:t>
      </w:r>
      <w:proofErr w:type="spellEnd"/>
      <w:r w:rsidRPr="0083079F">
        <w:rPr>
          <w:rFonts w:cstheme="minorHAnsi"/>
          <w:color w:val="000000"/>
        </w:rPr>
        <w:t xml:space="preserve"> </w:t>
      </w:r>
      <w:proofErr w:type="spellStart"/>
      <w:r w:rsidRPr="0083079F">
        <w:rPr>
          <w:rFonts w:cstheme="minorHAnsi"/>
          <w:color w:val="000000"/>
        </w:rPr>
        <w:t>Sandwick</w:t>
      </w:r>
      <w:proofErr w:type="spellEnd"/>
      <w:r w:rsidRPr="0083079F">
        <w:rPr>
          <w:rFonts w:cstheme="minorHAnsi"/>
          <w:color w:val="000000"/>
        </w:rPr>
        <w:t xml:space="preserve"> </w:t>
      </w:r>
      <w:proofErr w:type="gramStart"/>
      <w:r w:rsidRPr="0083079F">
        <w:rPr>
          <w:rFonts w:cstheme="minorHAnsi"/>
          <w:color w:val="000000"/>
        </w:rPr>
        <w:t>3 Seater</w:t>
      </w:r>
      <w:proofErr w:type="gramEnd"/>
      <w:r w:rsidRPr="0083079F">
        <w:rPr>
          <w:rFonts w:cstheme="minorHAnsi"/>
          <w:color w:val="000000"/>
        </w:rPr>
        <w:t xml:space="preserve"> Bench) received by the Local</w:t>
      </w:r>
    </w:p>
    <w:p w14:paraId="6DD7FD65"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Planning Authority on 17th February 2022</w:t>
      </w:r>
    </w:p>
    <w:p w14:paraId="12210335"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 Photo Showing 1m Square Planter to be sited received by The Local Planning Authority on 17th</w:t>
      </w:r>
    </w:p>
    <w:p w14:paraId="1784B0F1" w14:textId="77777777" w:rsidR="00B8086A" w:rsidRPr="0083079F" w:rsidRDefault="00B8086A" w:rsidP="00B8086A">
      <w:pPr>
        <w:autoSpaceDE w:val="0"/>
        <w:autoSpaceDN w:val="0"/>
        <w:adjustRightInd w:val="0"/>
        <w:spacing w:after="0"/>
        <w:rPr>
          <w:rFonts w:cstheme="minorHAnsi"/>
          <w:color w:val="000000"/>
        </w:rPr>
      </w:pPr>
      <w:r w:rsidRPr="0083079F">
        <w:rPr>
          <w:rFonts w:cstheme="minorHAnsi"/>
          <w:color w:val="000000"/>
        </w:rPr>
        <w:t>February 2022</w:t>
      </w:r>
    </w:p>
    <w:p w14:paraId="1680EE85" w14:textId="77777777" w:rsidR="00EE4417" w:rsidRPr="0083079F" w:rsidRDefault="00EE4417" w:rsidP="00B8086A">
      <w:pPr>
        <w:rPr>
          <w:rFonts w:cstheme="minorHAnsi"/>
        </w:rPr>
      </w:pPr>
    </w:p>
    <w:p w14:paraId="4F133D1D" w14:textId="77777777" w:rsidR="00EE4417" w:rsidRDefault="00EE4417" w:rsidP="00EE4417">
      <w:pPr>
        <w:autoSpaceDE w:val="0"/>
        <w:autoSpaceDN w:val="0"/>
        <w:adjustRightInd w:val="0"/>
        <w:spacing w:after="0"/>
        <w:rPr>
          <w:rFonts w:cstheme="minorHAnsi"/>
          <w:b/>
          <w:bCs/>
        </w:rPr>
      </w:pPr>
      <w:r w:rsidRPr="0083079F">
        <w:rPr>
          <w:rFonts w:cstheme="minorHAnsi"/>
          <w:b/>
          <w:bCs/>
        </w:rPr>
        <w:t>5.4 Planning permission decision notice 06/22/0684, approval of Flagpole Beach Road Scratby.</w:t>
      </w:r>
    </w:p>
    <w:p w14:paraId="1DD517E3" w14:textId="77777777" w:rsidR="006B0286" w:rsidRPr="0083079F" w:rsidRDefault="006B0286" w:rsidP="00EE4417">
      <w:pPr>
        <w:autoSpaceDE w:val="0"/>
        <w:autoSpaceDN w:val="0"/>
        <w:adjustRightInd w:val="0"/>
        <w:spacing w:after="0"/>
        <w:rPr>
          <w:rFonts w:cstheme="minorHAnsi"/>
          <w:b/>
          <w:bCs/>
        </w:rPr>
      </w:pPr>
    </w:p>
    <w:p w14:paraId="4A6D0F81"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THE BOROUGH OF GREAT YARMOUTH</w:t>
      </w:r>
    </w:p>
    <w:p w14:paraId="54F8B5DB"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Town and Country Planning Act 1990</w:t>
      </w:r>
    </w:p>
    <w:p w14:paraId="6465854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Town and Country Planning (Control of Advertisements) Regulations 1992</w:t>
      </w:r>
    </w:p>
    <w:p w14:paraId="25B6ABCB"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CONSENT TO DISPLAY ADVERTISEMENTS</w:t>
      </w:r>
    </w:p>
    <w:p w14:paraId="6BE94AA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Part 1, </w:t>
      </w:r>
      <w:proofErr w:type="gramStart"/>
      <w:r w:rsidRPr="0083079F">
        <w:rPr>
          <w:rFonts w:cstheme="minorHAnsi"/>
          <w:color w:val="000000"/>
        </w:rPr>
        <w:t>Particulars of</w:t>
      </w:r>
      <w:proofErr w:type="gramEnd"/>
      <w:r w:rsidRPr="0083079F">
        <w:rPr>
          <w:rFonts w:cstheme="minorHAnsi"/>
          <w:color w:val="000000"/>
        </w:rPr>
        <w:t xml:space="preserve"> Application</w:t>
      </w:r>
    </w:p>
    <w:p w14:paraId="6FE20CE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___________________________________________________________________</w:t>
      </w:r>
    </w:p>
    <w:p w14:paraId="4E16267A"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Reference Number: 06/22/0684/A Submitted: 12th August 2022</w:t>
      </w:r>
    </w:p>
    <w:p w14:paraId="42CEFC7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___________________________________________________________________</w:t>
      </w:r>
    </w:p>
    <w:p w14:paraId="19B7915C"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Part 2 - </w:t>
      </w:r>
      <w:proofErr w:type="gramStart"/>
      <w:r w:rsidRPr="0083079F">
        <w:rPr>
          <w:rFonts w:cstheme="minorHAnsi"/>
          <w:color w:val="000000"/>
        </w:rPr>
        <w:t>Particulars of</w:t>
      </w:r>
      <w:proofErr w:type="gramEnd"/>
      <w:r w:rsidRPr="0083079F">
        <w:rPr>
          <w:rFonts w:cstheme="minorHAnsi"/>
          <w:color w:val="000000"/>
        </w:rPr>
        <w:t xml:space="preserve"> Decision:</w:t>
      </w:r>
    </w:p>
    <w:p w14:paraId="3250382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The Great Yarmouth Borough Council hereby give notice in pursuance of the </w:t>
      </w:r>
      <w:proofErr w:type="gramStart"/>
      <w:r w:rsidRPr="0083079F">
        <w:rPr>
          <w:rFonts w:cstheme="minorHAnsi"/>
          <w:color w:val="000000"/>
        </w:rPr>
        <w:t>above mentioned</w:t>
      </w:r>
      <w:proofErr w:type="gramEnd"/>
      <w:r w:rsidRPr="0083079F">
        <w:rPr>
          <w:rFonts w:cstheme="minorHAnsi"/>
          <w:color w:val="000000"/>
        </w:rPr>
        <w:t xml:space="preserve"> Regulations</w:t>
      </w:r>
    </w:p>
    <w:p w14:paraId="4A8655A7"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that consent has been granted for the display of the advertisements referred to in Part 1 hereof in</w:t>
      </w:r>
    </w:p>
    <w:p w14:paraId="1E90D7B0"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accordance with the standard conditions 1 to 5 as set out overleaf and to the following additional</w:t>
      </w:r>
    </w:p>
    <w:p w14:paraId="35AF439E" w14:textId="77777777" w:rsidR="0023047D" w:rsidRPr="0083079F" w:rsidRDefault="0023047D" w:rsidP="0023047D">
      <w:pPr>
        <w:autoSpaceDE w:val="0"/>
        <w:autoSpaceDN w:val="0"/>
        <w:adjustRightInd w:val="0"/>
        <w:spacing w:after="0"/>
        <w:rPr>
          <w:rFonts w:cstheme="minorHAnsi"/>
          <w:color w:val="000000"/>
        </w:rPr>
      </w:pPr>
      <w:proofErr w:type="gramStart"/>
      <w:r w:rsidRPr="0083079F">
        <w:rPr>
          <w:rFonts w:cstheme="minorHAnsi"/>
          <w:color w:val="000000"/>
        </w:rPr>
        <w:t>conditions:-</w:t>
      </w:r>
      <w:proofErr w:type="gramEnd"/>
    </w:p>
    <w:p w14:paraId="1FC1E595"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Development at:</w:t>
      </w:r>
    </w:p>
    <w:p w14:paraId="6C914F2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Land - Junction of Beach Road &amp; Scratby Road</w:t>
      </w:r>
    </w:p>
    <w:p w14:paraId="1D969D0E"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Scratby</w:t>
      </w:r>
    </w:p>
    <w:p w14:paraId="3613EEBD"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Great Yarmouth</w:t>
      </w:r>
    </w:p>
    <w:p w14:paraId="35BA9B8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Norfolk</w:t>
      </w:r>
    </w:p>
    <w:p w14:paraId="52ED863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NR29 3AJ</w:t>
      </w:r>
    </w:p>
    <w:p w14:paraId="7D422B8A"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Agent:</w:t>
      </w:r>
    </w:p>
    <w:p w14:paraId="6E8D453E"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Ormesby St Margaret &amp; Scratby Parish Council</w:t>
      </w:r>
    </w:p>
    <w:p w14:paraId="3CA63BF5"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Village Centre</w:t>
      </w:r>
    </w:p>
    <w:p w14:paraId="5056F727" w14:textId="77777777" w:rsidR="0023047D" w:rsidRPr="0083079F" w:rsidRDefault="0023047D" w:rsidP="0023047D">
      <w:pPr>
        <w:autoSpaceDE w:val="0"/>
        <w:autoSpaceDN w:val="0"/>
        <w:adjustRightInd w:val="0"/>
        <w:spacing w:after="0"/>
        <w:rPr>
          <w:rFonts w:cstheme="minorHAnsi"/>
          <w:color w:val="000000"/>
        </w:rPr>
      </w:pPr>
      <w:proofErr w:type="spellStart"/>
      <w:r w:rsidRPr="0083079F">
        <w:rPr>
          <w:rFonts w:cstheme="minorHAnsi"/>
          <w:color w:val="000000"/>
        </w:rPr>
        <w:t>Statio</w:t>
      </w:r>
      <w:proofErr w:type="spellEnd"/>
      <w:r w:rsidRPr="0083079F">
        <w:rPr>
          <w:rFonts w:cstheme="minorHAnsi"/>
          <w:color w:val="000000"/>
        </w:rPr>
        <w:t xml:space="preserve"> Road</w:t>
      </w:r>
    </w:p>
    <w:p w14:paraId="33546225"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Ormesby St Margaret</w:t>
      </w:r>
    </w:p>
    <w:p w14:paraId="4745EA27"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Great Yarmouth</w:t>
      </w:r>
    </w:p>
    <w:p w14:paraId="6034A34C"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NR29 3PU</w:t>
      </w:r>
    </w:p>
    <w:p w14:paraId="5E697F3D"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For:</w:t>
      </w:r>
    </w:p>
    <w:p w14:paraId="10431ED4"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Proposed installation of village </w:t>
      </w:r>
      <w:proofErr w:type="gramStart"/>
      <w:r w:rsidRPr="0083079F">
        <w:rPr>
          <w:rFonts w:cstheme="minorHAnsi"/>
          <w:color w:val="000000"/>
        </w:rPr>
        <w:t>flag pole</w:t>
      </w:r>
      <w:proofErr w:type="gramEnd"/>
    </w:p>
    <w:p w14:paraId="7A02726B"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Applicant:</w:t>
      </w:r>
    </w:p>
    <w:p w14:paraId="4AEC770B"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Ormesby St Margaret &amp; Scratby Parish Council</w:t>
      </w:r>
    </w:p>
    <w:p w14:paraId="6C9FCAB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Village Centre</w:t>
      </w:r>
    </w:p>
    <w:p w14:paraId="4930D9FF" w14:textId="77777777" w:rsidR="0023047D" w:rsidRPr="0083079F" w:rsidRDefault="0023047D" w:rsidP="0023047D">
      <w:pPr>
        <w:autoSpaceDE w:val="0"/>
        <w:autoSpaceDN w:val="0"/>
        <w:adjustRightInd w:val="0"/>
        <w:spacing w:after="0"/>
        <w:rPr>
          <w:rFonts w:cstheme="minorHAnsi"/>
          <w:color w:val="000000"/>
        </w:rPr>
      </w:pPr>
      <w:proofErr w:type="spellStart"/>
      <w:r w:rsidRPr="0083079F">
        <w:rPr>
          <w:rFonts w:cstheme="minorHAnsi"/>
          <w:color w:val="000000"/>
        </w:rPr>
        <w:t>Statio</w:t>
      </w:r>
      <w:proofErr w:type="spellEnd"/>
      <w:r w:rsidRPr="0083079F">
        <w:rPr>
          <w:rFonts w:cstheme="minorHAnsi"/>
          <w:color w:val="000000"/>
        </w:rPr>
        <w:t xml:space="preserve"> Road</w:t>
      </w:r>
    </w:p>
    <w:p w14:paraId="7227EDDD"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Ormesby St Margaret</w:t>
      </w:r>
    </w:p>
    <w:p w14:paraId="00DD3C8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Great Yarmouth</w:t>
      </w:r>
    </w:p>
    <w:p w14:paraId="42671F91"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NR29 3PU</w:t>
      </w:r>
    </w:p>
    <w:p w14:paraId="0932DD70"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1. The consent hereby granted shall expire at the end of 5 years from the date of this decision.</w:t>
      </w:r>
    </w:p>
    <w:p w14:paraId="7F65D5DE"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The reason for the condition is: -</w:t>
      </w:r>
    </w:p>
    <w:p w14:paraId="00CAB11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To comply with Regulation 14 (7) (b) of the Town and Country Planning (Control of Advertisements)</w:t>
      </w:r>
    </w:p>
    <w:p w14:paraId="7AF89A8A"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Regulations 2007.</w:t>
      </w:r>
    </w:p>
    <w:p w14:paraId="2E4DA28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2. The development shall be carried out in accordance with the following revised plans received by the</w:t>
      </w:r>
    </w:p>
    <w:p w14:paraId="73603CB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Local Planning Authority on 12 August 2022:</w:t>
      </w:r>
    </w:p>
    <w:p w14:paraId="4E05994F"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Application form (unnumbered)</w:t>
      </w:r>
    </w:p>
    <w:p w14:paraId="47D75652"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Specification for pole and base (unnumbered)</w:t>
      </w:r>
    </w:p>
    <w:p w14:paraId="2B1773D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Specification for base plate (unnumbered)</w:t>
      </w:r>
    </w:p>
    <w:p w14:paraId="3DC3AFBC"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The reason for the condition </w:t>
      </w:r>
      <w:proofErr w:type="gramStart"/>
      <w:r w:rsidRPr="0083079F">
        <w:rPr>
          <w:rFonts w:cstheme="minorHAnsi"/>
          <w:color w:val="000000"/>
        </w:rPr>
        <w:t>is:-</w:t>
      </w:r>
      <w:proofErr w:type="gramEnd"/>
    </w:p>
    <w:p w14:paraId="173994B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For the avoidance of doubt.</w:t>
      </w:r>
    </w:p>
    <w:p w14:paraId="170B0D05"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3. The Flagstaff shall not display any flag that requires the express consent of the Local Planning</w:t>
      </w:r>
    </w:p>
    <w:p w14:paraId="1DFF38CF"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Authority, by virtue of not falling within Schedule 1 Class H or Schedule 3 Class 7 of the Town and</w:t>
      </w:r>
    </w:p>
    <w:p w14:paraId="39C5C681" w14:textId="4C65F439"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Country Planning (Control of Advertisements) (England) Regulations 2007 (or any regulations</w:t>
      </w:r>
    </w:p>
    <w:p w14:paraId="735D02ED"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1 of 3</w:t>
      </w:r>
    </w:p>
    <w:p w14:paraId="5246238D"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revoking and re-enacting the regulation).</w:t>
      </w:r>
    </w:p>
    <w:p w14:paraId="67CEAFF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The reason for the condition </w:t>
      </w:r>
      <w:proofErr w:type="gramStart"/>
      <w:r w:rsidRPr="0083079F">
        <w:rPr>
          <w:rFonts w:cstheme="minorHAnsi"/>
          <w:color w:val="000000"/>
        </w:rPr>
        <w:t>is :</w:t>
      </w:r>
      <w:proofErr w:type="gramEnd"/>
      <w:r w:rsidRPr="0083079F">
        <w:rPr>
          <w:rFonts w:cstheme="minorHAnsi"/>
          <w:color w:val="000000"/>
        </w:rPr>
        <w:t>-</w:t>
      </w:r>
    </w:p>
    <w:p w14:paraId="7F41651A"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To comply with the requirements of the Town and Country Planning (Control of Advertisements)</w:t>
      </w:r>
    </w:p>
    <w:p w14:paraId="0AD09680"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(England) Regulations 2007.</w:t>
      </w:r>
    </w:p>
    <w:p w14:paraId="7F2A704E"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4. The Flagstaff may display no more than 2 flags mentioned in paragraphs (a) to (i) of column (1) in</w:t>
      </w:r>
    </w:p>
    <w:p w14:paraId="1A236F4D"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Class H of the Town and Country Planning (Control of Advertisements) (England) Regulations 2007</w:t>
      </w:r>
    </w:p>
    <w:p w14:paraId="5C71A65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w:t>
      </w:r>
      <w:proofErr w:type="gramStart"/>
      <w:r w:rsidRPr="0083079F">
        <w:rPr>
          <w:rFonts w:cstheme="minorHAnsi"/>
          <w:color w:val="000000"/>
        </w:rPr>
        <w:t>or</w:t>
      </w:r>
      <w:proofErr w:type="gramEnd"/>
      <w:r w:rsidRPr="0083079F">
        <w:rPr>
          <w:rFonts w:cstheme="minorHAnsi"/>
          <w:color w:val="000000"/>
        </w:rPr>
        <w:t xml:space="preserve"> any regulations revoking and re-enacting the regulation) at any one time, including the Union Flag</w:t>
      </w:r>
    </w:p>
    <w:p w14:paraId="0F06B7B0"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or Village Flag.</w:t>
      </w:r>
    </w:p>
    <w:p w14:paraId="0FC1A63E"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The reason for the condition </w:t>
      </w:r>
      <w:proofErr w:type="gramStart"/>
      <w:r w:rsidRPr="0083079F">
        <w:rPr>
          <w:rFonts w:cstheme="minorHAnsi"/>
          <w:color w:val="000000"/>
        </w:rPr>
        <w:t>is :</w:t>
      </w:r>
      <w:proofErr w:type="gramEnd"/>
      <w:r w:rsidRPr="0083079F">
        <w:rPr>
          <w:rFonts w:cstheme="minorHAnsi"/>
          <w:color w:val="000000"/>
        </w:rPr>
        <w:t>-</w:t>
      </w:r>
    </w:p>
    <w:p w14:paraId="1313610F"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To comply with Part 4A (21A) of the Town and Country Planning (Control of Advertisements)</w:t>
      </w:r>
    </w:p>
    <w:p w14:paraId="697F2954"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(England) Regulations 2007.</w:t>
      </w:r>
    </w:p>
    <w:p w14:paraId="4E61742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5. The Union Flag should be flown in a superior position to any other flag flown from the same flagstaff</w:t>
      </w:r>
    </w:p>
    <w:p w14:paraId="0BB1C095"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mentioned in paragraphs (a) to (i) of column (1) in Class H of the Town and Country Planning (Control</w:t>
      </w:r>
    </w:p>
    <w:p w14:paraId="3D35C16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of Advertisements) (England) Regulations 2007 (or any regulations revoking and re-enacting the</w:t>
      </w:r>
    </w:p>
    <w:p w14:paraId="5248C1B7"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regulation).</w:t>
      </w:r>
    </w:p>
    <w:p w14:paraId="4C3C5FA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The reason for the condition </w:t>
      </w:r>
      <w:proofErr w:type="gramStart"/>
      <w:r w:rsidRPr="0083079F">
        <w:rPr>
          <w:rFonts w:cstheme="minorHAnsi"/>
          <w:color w:val="000000"/>
        </w:rPr>
        <w:t>is :</w:t>
      </w:r>
      <w:proofErr w:type="gramEnd"/>
      <w:r w:rsidRPr="0083079F">
        <w:rPr>
          <w:rFonts w:cstheme="minorHAnsi"/>
          <w:color w:val="000000"/>
        </w:rPr>
        <w:t>-</w:t>
      </w:r>
    </w:p>
    <w:p w14:paraId="432E38CC"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To comply with Part 4A (21B) of the Town and Country Planning (Control of Advertisements)</w:t>
      </w:r>
    </w:p>
    <w:p w14:paraId="5F45CD9D"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(England) Regulations 2007.</w:t>
      </w:r>
    </w:p>
    <w:p w14:paraId="13EDE245"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6. The following conditions shall also apply: -</w:t>
      </w:r>
    </w:p>
    <w:p w14:paraId="280E2990"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a - No advertisement is to be displayed without the permission of the owner of the site on which they</w:t>
      </w:r>
    </w:p>
    <w:p w14:paraId="425D5181"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are displayed (this includes the highway authority, if the sign is to be placed on highway land</w:t>
      </w:r>
      <w:proofErr w:type="gramStart"/>
      <w:r w:rsidRPr="0083079F">
        <w:rPr>
          <w:rFonts w:cstheme="minorHAnsi"/>
          <w:color w:val="000000"/>
        </w:rPr>
        <w:t>);</w:t>
      </w:r>
      <w:proofErr w:type="gramEnd"/>
    </w:p>
    <w:p w14:paraId="110C93B0"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b - No advertisement is to be displayed which would obscure, or hinder the interpretation of, official</w:t>
      </w:r>
    </w:p>
    <w:p w14:paraId="2A8A87E7"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road, rail, waterway or aircraft signs, or otherwise make hazardous the use of these types of </w:t>
      </w:r>
      <w:proofErr w:type="gramStart"/>
      <w:r w:rsidRPr="0083079F">
        <w:rPr>
          <w:rFonts w:cstheme="minorHAnsi"/>
          <w:color w:val="000000"/>
        </w:rPr>
        <w:t>transport;</w:t>
      </w:r>
      <w:proofErr w:type="gramEnd"/>
    </w:p>
    <w:p w14:paraId="1F8C6EE7"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c - Any advertisement must be maintained in a condition that does not impair the visual amenity of the</w:t>
      </w:r>
    </w:p>
    <w:p w14:paraId="6987606B" w14:textId="77777777" w:rsidR="0023047D" w:rsidRPr="0083079F" w:rsidRDefault="0023047D" w:rsidP="0023047D">
      <w:pPr>
        <w:autoSpaceDE w:val="0"/>
        <w:autoSpaceDN w:val="0"/>
        <w:adjustRightInd w:val="0"/>
        <w:spacing w:after="0"/>
        <w:rPr>
          <w:rFonts w:cstheme="minorHAnsi"/>
          <w:color w:val="000000"/>
        </w:rPr>
      </w:pPr>
      <w:proofErr w:type="gramStart"/>
      <w:r w:rsidRPr="0083079F">
        <w:rPr>
          <w:rFonts w:cstheme="minorHAnsi"/>
          <w:color w:val="000000"/>
        </w:rPr>
        <w:t>site;</w:t>
      </w:r>
      <w:proofErr w:type="gramEnd"/>
    </w:p>
    <w:p w14:paraId="098AD42C"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d - Any advertisement </w:t>
      </w:r>
      <w:proofErr w:type="gramStart"/>
      <w:r w:rsidRPr="0083079F">
        <w:rPr>
          <w:rFonts w:cstheme="minorHAnsi"/>
          <w:color w:val="000000"/>
        </w:rPr>
        <w:t>hoarding</w:t>
      </w:r>
      <w:proofErr w:type="gramEnd"/>
      <w:r w:rsidRPr="0083079F">
        <w:rPr>
          <w:rFonts w:cstheme="minorHAnsi"/>
          <w:color w:val="000000"/>
        </w:rPr>
        <w:t xml:space="preserve"> or structure is to be kept in a condition which does not endanger the</w:t>
      </w:r>
    </w:p>
    <w:p w14:paraId="2DFA53A8"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public; and</w:t>
      </w:r>
    </w:p>
    <w:p w14:paraId="77682C4B"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e - If an advertisement is required to be removed, the site must be left in a condition that does not</w:t>
      </w:r>
    </w:p>
    <w:p w14:paraId="7278386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endanger the public or impair visual amenity.</w:t>
      </w:r>
    </w:p>
    <w:p w14:paraId="09188457"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The reason for the condition is: -</w:t>
      </w:r>
    </w:p>
    <w:p w14:paraId="0C99A4A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To comply with Schedule 2 of The Town and Country Planning (Control of Advertisements) (England)</w:t>
      </w:r>
    </w:p>
    <w:p w14:paraId="7D4E19C4"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Regulations 2007.</w:t>
      </w:r>
    </w:p>
    <w:p w14:paraId="383F6D83"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 xml:space="preserve">7. REASON FOR APPROVAL OF THE </w:t>
      </w:r>
      <w:proofErr w:type="gramStart"/>
      <w:r w:rsidRPr="0083079F">
        <w:rPr>
          <w:rFonts w:cstheme="minorHAnsi"/>
          <w:color w:val="000000"/>
        </w:rPr>
        <w:t>APPLICATION :</w:t>
      </w:r>
      <w:proofErr w:type="gramEnd"/>
      <w:r w:rsidRPr="0083079F">
        <w:rPr>
          <w:rFonts w:cstheme="minorHAnsi"/>
          <w:color w:val="000000"/>
        </w:rPr>
        <w:t>-</w:t>
      </w:r>
    </w:p>
    <w:p w14:paraId="7459176C"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The proposal meets the criteria of adopted policy A3 from the Local Plan Part 2.</w:t>
      </w:r>
    </w:p>
    <w:p w14:paraId="18E48C76" w14:textId="77777777" w:rsidR="0023047D" w:rsidRPr="0083079F" w:rsidRDefault="0023047D" w:rsidP="0023047D">
      <w:pPr>
        <w:autoSpaceDE w:val="0"/>
        <w:autoSpaceDN w:val="0"/>
        <w:adjustRightInd w:val="0"/>
        <w:spacing w:after="0"/>
        <w:rPr>
          <w:rFonts w:cstheme="minorHAnsi"/>
          <w:color w:val="000000"/>
        </w:rPr>
      </w:pPr>
      <w:r w:rsidRPr="0083079F">
        <w:rPr>
          <w:rFonts w:cstheme="minorHAnsi"/>
          <w:color w:val="000000"/>
        </w:rPr>
        <w:t>8. STATEMENT OF POSITIVE ENGAGEMENT: In dealing with this application Great Yarmouth Borough</w:t>
      </w:r>
    </w:p>
    <w:p w14:paraId="3D71BAAC" w14:textId="2386FB9D" w:rsidR="00EE4417" w:rsidRDefault="0023047D" w:rsidP="0023047D">
      <w:pPr>
        <w:rPr>
          <w:rFonts w:cstheme="minorHAnsi"/>
          <w:color w:val="000000"/>
        </w:rPr>
      </w:pPr>
      <w:r w:rsidRPr="0083079F">
        <w:rPr>
          <w:rFonts w:cstheme="minorHAnsi"/>
          <w:color w:val="000000"/>
        </w:rPr>
        <w:t>Council has actively sought to work with the applicant in a positive and proactive manner.</w:t>
      </w:r>
    </w:p>
    <w:p w14:paraId="0C6F7581" w14:textId="2AFB8392" w:rsidR="00574513" w:rsidRPr="00574513" w:rsidRDefault="00574513" w:rsidP="0023047D">
      <w:pPr>
        <w:rPr>
          <w:rFonts w:cstheme="minorHAnsi"/>
          <w:b/>
          <w:bCs/>
          <w:color w:val="000000"/>
        </w:rPr>
      </w:pPr>
    </w:p>
    <w:p w14:paraId="3D7B3E78" w14:textId="427791E5" w:rsidR="00574513" w:rsidRPr="00574513" w:rsidRDefault="00574513" w:rsidP="00574513">
      <w:pPr>
        <w:autoSpaceDE w:val="0"/>
        <w:autoSpaceDN w:val="0"/>
        <w:adjustRightInd w:val="0"/>
        <w:spacing w:after="0"/>
        <w:rPr>
          <w:rFonts w:ascii="Calibri" w:hAnsi="Calibri" w:cs="Calibri"/>
          <w:b/>
          <w:bCs/>
        </w:rPr>
      </w:pPr>
      <w:r w:rsidRPr="00574513">
        <w:rPr>
          <w:rFonts w:ascii="Calibri" w:hAnsi="Calibri" w:cs="Calibri"/>
          <w:b/>
          <w:bCs/>
        </w:rPr>
        <w:t>5.</w:t>
      </w:r>
      <w:r>
        <w:rPr>
          <w:rFonts w:ascii="Calibri" w:hAnsi="Calibri" w:cs="Calibri"/>
          <w:b/>
          <w:bCs/>
        </w:rPr>
        <w:t>5</w:t>
      </w:r>
      <w:r w:rsidRPr="00574513">
        <w:rPr>
          <w:rFonts w:ascii="Calibri" w:hAnsi="Calibri" w:cs="Calibri"/>
          <w:b/>
          <w:bCs/>
        </w:rPr>
        <w:t xml:space="preserve"> Email Rural Crime Update</w:t>
      </w:r>
    </w:p>
    <w:p w14:paraId="0DF34A3D" w14:textId="4973C39A" w:rsidR="00574513" w:rsidRDefault="00574513" w:rsidP="0023047D">
      <w:pPr>
        <w:rPr>
          <w:rFonts w:cstheme="minorHAnsi"/>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574513" w14:paraId="3E68BF91" w14:textId="77777777" w:rsidTr="00574513">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26"/>
            </w:tblGrid>
            <w:tr w:rsidR="00574513" w14:paraId="5DE5D51F"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26"/>
                  </w:tblGrid>
                  <w:tr w:rsidR="00574513" w14:paraId="429BA014"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26"/>
                        </w:tblGrid>
                        <w:tr w:rsidR="00574513" w14:paraId="6D4D3823" w14:textId="77777777">
                          <w:trPr>
                            <w:jc w:val="center"/>
                          </w:trPr>
                          <w:tc>
                            <w:tcPr>
                              <w:tcW w:w="0" w:type="auto"/>
                              <w:vAlign w:val="center"/>
                              <w:hideMark/>
                            </w:tcPr>
                            <w:p w14:paraId="288E11CA" w14:textId="175C35B9" w:rsidR="00574513" w:rsidRDefault="00574513">
                              <w:pPr>
                                <w:jc w:val="center"/>
                                <w:rPr>
                                  <w:rFonts w:eastAsia="Times New Roman"/>
                                  <w:sz w:val="2"/>
                                  <w:szCs w:val="2"/>
                                </w:rPr>
                              </w:pPr>
                              <w:r>
                                <w:rPr>
                                  <w:rFonts w:eastAsia="Times New Roman"/>
                                  <w:noProof/>
                                  <w:sz w:val="2"/>
                                  <w:szCs w:val="2"/>
                                </w:rPr>
                                <w:drawing>
                                  <wp:inline distT="0" distB="0" distL="0" distR="0" wp14:anchorId="3796ED3B" wp14:editId="42E647C5">
                                    <wp:extent cx="5334000" cy="1143000"/>
                                    <wp:effectExtent l="0" t="0" r="0" b="0"/>
                                    <wp:docPr id="18" name="Picture 18" descr="Operation Randall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Randall header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1143000"/>
                                            </a:xfrm>
                                            <a:prstGeom prst="rect">
                                              <a:avLst/>
                                            </a:prstGeom>
                                            <a:noFill/>
                                            <a:ln>
                                              <a:noFill/>
                                            </a:ln>
                                          </pic:spPr>
                                        </pic:pic>
                                      </a:graphicData>
                                    </a:graphic>
                                  </wp:inline>
                                </w:drawing>
                              </w:r>
                            </w:p>
                          </w:tc>
                        </w:tr>
                      </w:tbl>
                      <w:p w14:paraId="466F9B0A" w14:textId="77777777" w:rsidR="00574513" w:rsidRDefault="00574513">
                        <w:pPr>
                          <w:jc w:val="center"/>
                          <w:rPr>
                            <w:rFonts w:ascii="Times New Roman" w:eastAsia="Times New Roman" w:hAnsi="Times New Roman" w:cs="Times New Roman"/>
                            <w:sz w:val="20"/>
                            <w:szCs w:val="20"/>
                          </w:rPr>
                        </w:pPr>
                      </w:p>
                    </w:tc>
                  </w:tr>
                </w:tbl>
                <w:p w14:paraId="67590A1C" w14:textId="77777777" w:rsidR="00574513" w:rsidRDefault="00574513">
                  <w:pPr>
                    <w:rPr>
                      <w:rFonts w:ascii="Times New Roman" w:eastAsia="Times New Roman" w:hAnsi="Times New Roman" w:cs="Times New Roman"/>
                      <w:sz w:val="20"/>
                      <w:szCs w:val="20"/>
                    </w:rPr>
                  </w:pPr>
                </w:p>
              </w:tc>
            </w:tr>
            <w:tr w:rsidR="00574513" w14:paraId="4FC74EC7" w14:textId="77777777">
              <w:trPr>
                <w:jc w:val="center"/>
              </w:trPr>
              <w:tc>
                <w:tcPr>
                  <w:tcW w:w="0" w:type="auto"/>
                  <w:shd w:val="clear" w:color="auto" w:fill="FFFFFF"/>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26"/>
                  </w:tblGrid>
                  <w:tr w:rsidR="00574513" w14:paraId="3882472A" w14:textId="77777777">
                    <w:tc>
                      <w:tcPr>
                        <w:tcW w:w="8400" w:type="dxa"/>
                        <w:hideMark/>
                      </w:tcPr>
                      <w:tbl>
                        <w:tblPr>
                          <w:tblW w:w="5000" w:type="pct"/>
                          <w:jc w:val="center"/>
                          <w:shd w:val="clear" w:color="auto" w:fill="24462B"/>
                          <w:tblCellMar>
                            <w:left w:w="0" w:type="dxa"/>
                            <w:right w:w="0" w:type="dxa"/>
                          </w:tblCellMar>
                          <w:tblLook w:val="04A0" w:firstRow="1" w:lastRow="0" w:firstColumn="1" w:lastColumn="0" w:noHBand="0" w:noVBand="1"/>
                        </w:tblPr>
                        <w:tblGrid>
                          <w:gridCol w:w="8426"/>
                        </w:tblGrid>
                        <w:tr w:rsidR="00574513" w14:paraId="5F734F27" w14:textId="77777777">
                          <w:trPr>
                            <w:jc w:val="center"/>
                          </w:trPr>
                          <w:tc>
                            <w:tcPr>
                              <w:tcW w:w="0" w:type="auto"/>
                              <w:shd w:val="clear" w:color="auto" w:fill="24462B"/>
                              <w:tcMar>
                                <w:top w:w="0" w:type="dxa"/>
                                <w:left w:w="300" w:type="dxa"/>
                                <w:bottom w:w="0" w:type="dxa"/>
                                <w:right w:w="300" w:type="dxa"/>
                              </w:tcMar>
                              <w:vAlign w:val="center"/>
                              <w:hideMark/>
                            </w:tcPr>
                            <w:p w14:paraId="552DF741" w14:textId="77777777" w:rsidR="00574513" w:rsidRDefault="00574513">
                              <w:pPr>
                                <w:pStyle w:val="Heading1"/>
                                <w:spacing w:before="0" w:beforeAutospacing="0" w:after="0" w:afterAutospacing="0" w:line="900" w:lineRule="exact"/>
                                <w:rPr>
                                  <w:rFonts w:ascii="Arial" w:eastAsia="Times New Roman" w:hAnsi="Arial" w:cs="Arial"/>
                                  <w:color w:val="FFFFFF"/>
                                  <w:sz w:val="60"/>
                                  <w:szCs w:val="60"/>
                                </w:rPr>
                              </w:pPr>
                              <w:r>
                                <w:rPr>
                                  <w:rFonts w:ascii="Arial" w:eastAsia="Times New Roman" w:hAnsi="Arial" w:cs="Arial"/>
                                  <w:color w:val="FFFFFF"/>
                                  <w:sz w:val="60"/>
                                  <w:szCs w:val="60"/>
                                </w:rPr>
                                <w:t>Operation Randall</w:t>
                              </w:r>
                            </w:p>
                          </w:tc>
                        </w:tr>
                        <w:tr w:rsidR="00574513" w14:paraId="3FB1BAC3" w14:textId="77777777">
                          <w:trPr>
                            <w:jc w:val="center"/>
                          </w:trPr>
                          <w:tc>
                            <w:tcPr>
                              <w:tcW w:w="0" w:type="auto"/>
                              <w:shd w:val="clear" w:color="auto" w:fill="24462B"/>
                              <w:tcMar>
                                <w:top w:w="0" w:type="dxa"/>
                                <w:left w:w="375" w:type="dxa"/>
                                <w:bottom w:w="0" w:type="dxa"/>
                                <w:right w:w="375" w:type="dxa"/>
                              </w:tcMar>
                              <w:vAlign w:val="center"/>
                              <w:hideMark/>
                            </w:tcPr>
                            <w:p w14:paraId="65B08380" w14:textId="77777777" w:rsidR="00574513" w:rsidRDefault="00574513">
                              <w:pPr>
                                <w:pStyle w:val="Heading2"/>
                                <w:spacing w:before="0" w:beforeAutospacing="0" w:after="0" w:afterAutospacing="0" w:line="495" w:lineRule="exact"/>
                                <w:rPr>
                                  <w:rFonts w:ascii="Arial" w:eastAsia="Times New Roman" w:hAnsi="Arial" w:cs="Arial"/>
                                  <w:b w:val="0"/>
                                  <w:bCs w:val="0"/>
                                  <w:color w:val="FFFFFF"/>
                                  <w:sz w:val="33"/>
                                  <w:szCs w:val="33"/>
                                </w:rPr>
                              </w:pPr>
                              <w:r>
                                <w:rPr>
                                  <w:rFonts w:ascii="Arial" w:eastAsia="Times New Roman" w:hAnsi="Arial" w:cs="Arial"/>
                                  <w:b w:val="0"/>
                                  <w:bCs w:val="0"/>
                                  <w:color w:val="FFFFFF"/>
                                  <w:sz w:val="33"/>
                                  <w:szCs w:val="33"/>
                                </w:rPr>
                                <w:t>tackling rural crime</w:t>
                              </w:r>
                            </w:p>
                          </w:tc>
                        </w:tr>
                      </w:tbl>
                      <w:p w14:paraId="2056AEF2" w14:textId="77777777" w:rsidR="00574513" w:rsidRDefault="00574513">
                        <w:pPr>
                          <w:jc w:val="center"/>
                          <w:rPr>
                            <w:rFonts w:ascii="Times New Roman" w:eastAsia="Times New Roman" w:hAnsi="Times New Roman" w:cs="Times New Roman"/>
                            <w:sz w:val="20"/>
                            <w:szCs w:val="20"/>
                          </w:rPr>
                        </w:pPr>
                      </w:p>
                    </w:tc>
                  </w:tr>
                </w:tbl>
                <w:p w14:paraId="78F0FA82" w14:textId="77777777" w:rsidR="00574513" w:rsidRDefault="00574513">
                  <w:pPr>
                    <w:rPr>
                      <w:rFonts w:ascii="Times New Roman" w:eastAsia="Times New Roman" w:hAnsi="Times New Roman" w:cs="Times New Roman"/>
                      <w:sz w:val="20"/>
                      <w:szCs w:val="20"/>
                    </w:rPr>
                  </w:pPr>
                </w:p>
              </w:tc>
            </w:tr>
            <w:tr w:rsidR="00574513" w14:paraId="194F3C23" w14:textId="77777777">
              <w:trPr>
                <w:jc w:val="center"/>
              </w:trPr>
              <w:tc>
                <w:tcPr>
                  <w:tcW w:w="0" w:type="auto"/>
                  <w:shd w:val="clear" w:color="auto" w:fill="FFFFFF"/>
                  <w:tcMar>
                    <w:top w:w="0" w:type="dxa"/>
                    <w:left w:w="300" w:type="dxa"/>
                    <w:bottom w:w="225" w:type="dxa"/>
                    <w:right w:w="300" w:type="dxa"/>
                  </w:tcMar>
                  <w:vAlign w:val="center"/>
                  <w:hideMark/>
                </w:tcPr>
                <w:tbl>
                  <w:tblPr>
                    <w:tblW w:w="9300" w:type="dxa"/>
                    <w:tblCellSpacing w:w="0" w:type="dxa"/>
                    <w:tblCellMar>
                      <w:left w:w="0" w:type="dxa"/>
                      <w:right w:w="0" w:type="dxa"/>
                    </w:tblCellMar>
                    <w:tblLook w:val="04A0" w:firstRow="1" w:lastRow="0" w:firstColumn="1" w:lastColumn="0" w:noHBand="0" w:noVBand="1"/>
                  </w:tblPr>
                  <w:tblGrid>
                    <w:gridCol w:w="9300"/>
                  </w:tblGrid>
                  <w:tr w:rsidR="00574513" w14:paraId="155D4C98" w14:textId="77777777">
                    <w:trPr>
                      <w:tblCellSpacing w:w="0" w:type="dxa"/>
                    </w:trPr>
                    <w:tc>
                      <w:tcPr>
                        <w:tcW w:w="450" w:type="dxa"/>
                        <w:shd w:val="clear" w:color="auto" w:fill="24462B"/>
                        <w:hideMark/>
                      </w:tcPr>
                      <w:tbl>
                        <w:tblPr>
                          <w:tblW w:w="5000" w:type="pct"/>
                          <w:tblCellMar>
                            <w:left w:w="0" w:type="dxa"/>
                            <w:right w:w="0" w:type="dxa"/>
                          </w:tblCellMar>
                          <w:tblLook w:val="04A0" w:firstRow="1" w:lastRow="0" w:firstColumn="1" w:lastColumn="0" w:noHBand="0" w:noVBand="1"/>
                        </w:tblPr>
                        <w:tblGrid>
                          <w:gridCol w:w="9300"/>
                        </w:tblGrid>
                        <w:tr w:rsidR="00574513" w14:paraId="4F109016" w14:textId="77777777">
                          <w:tc>
                            <w:tcPr>
                              <w:tcW w:w="5000" w:type="pct"/>
                              <w:shd w:val="clear" w:color="auto" w:fill="24462B"/>
                              <w:hideMark/>
                            </w:tcPr>
                            <w:tbl>
                              <w:tblPr>
                                <w:tblW w:w="8400" w:type="dxa"/>
                                <w:jc w:val="center"/>
                                <w:tblCellSpacing w:w="0" w:type="dxa"/>
                                <w:tblCellMar>
                                  <w:left w:w="0" w:type="dxa"/>
                                  <w:right w:w="0" w:type="dxa"/>
                                </w:tblCellMar>
                                <w:tblLook w:val="04A0" w:firstRow="1" w:lastRow="0" w:firstColumn="1" w:lastColumn="0" w:noHBand="0" w:noVBand="1"/>
                              </w:tblPr>
                              <w:tblGrid>
                                <w:gridCol w:w="4197"/>
                                <w:gridCol w:w="6"/>
                                <w:gridCol w:w="4197"/>
                              </w:tblGrid>
                              <w:tr w:rsidR="00574513" w14:paraId="0E958C77" w14:textId="77777777">
                                <w:trPr>
                                  <w:tblCellSpacing w:w="0" w:type="dxa"/>
                                  <w:jc w:val="center"/>
                                </w:trPr>
                                <w:tc>
                                  <w:tcPr>
                                    <w:tcW w:w="4200" w:type="dxa"/>
                                    <w:hideMark/>
                                  </w:tcPr>
                                  <w:tbl>
                                    <w:tblPr>
                                      <w:tblpPr w:vertAnchor="text"/>
                                      <w:tblW w:w="0" w:type="auto"/>
                                      <w:tblCellMar>
                                        <w:left w:w="0" w:type="dxa"/>
                                        <w:right w:w="0" w:type="dxa"/>
                                      </w:tblCellMar>
                                      <w:tblLook w:val="04A0" w:firstRow="1" w:lastRow="0" w:firstColumn="1" w:lastColumn="0" w:noHBand="0" w:noVBand="1"/>
                                    </w:tblPr>
                                    <w:tblGrid>
                                      <w:gridCol w:w="2458"/>
                                    </w:tblGrid>
                                    <w:tr w:rsidR="00574513" w14:paraId="218D3C59" w14:textId="77777777">
                                      <w:tc>
                                        <w:tcPr>
                                          <w:tcW w:w="450" w:type="dxa"/>
                                          <w:vAlign w:val="center"/>
                                          <w:hideMark/>
                                        </w:tcPr>
                                        <w:tbl>
                                          <w:tblPr>
                                            <w:tblW w:w="5000" w:type="pct"/>
                                            <w:tblCellMar>
                                              <w:left w:w="0" w:type="dxa"/>
                                              <w:right w:w="0" w:type="dxa"/>
                                            </w:tblCellMar>
                                            <w:tblLook w:val="04A0" w:firstRow="1" w:lastRow="0" w:firstColumn="1" w:lastColumn="0" w:noHBand="0" w:noVBand="1"/>
                                          </w:tblPr>
                                          <w:tblGrid>
                                            <w:gridCol w:w="2458"/>
                                          </w:tblGrid>
                                          <w:tr w:rsidR="00574513" w14:paraId="4982E025" w14:textId="77777777">
                                            <w:tc>
                                              <w:tcPr>
                                                <w:tcW w:w="0" w:type="auto"/>
                                                <w:tcMar>
                                                  <w:top w:w="150" w:type="dxa"/>
                                                  <w:left w:w="375" w:type="dxa"/>
                                                  <w:bottom w:w="225" w:type="dxa"/>
                                                  <w:right w:w="375" w:type="dxa"/>
                                                </w:tcMar>
                                                <w:vAlign w:val="center"/>
                                                <w:hideMark/>
                                              </w:tcPr>
                                              <w:p w14:paraId="2C260462" w14:textId="77777777" w:rsidR="00574513" w:rsidRDefault="00574513">
                                                <w:pPr>
                                                  <w:pStyle w:val="NormalWeb"/>
                                                  <w:spacing w:before="0" w:beforeAutospacing="0" w:after="0" w:afterAutospacing="0" w:line="360" w:lineRule="exact"/>
                                                  <w:rPr>
                                                    <w:rFonts w:ascii="Arial" w:hAnsi="Arial" w:cs="Arial"/>
                                                    <w:color w:val="FFFFFF"/>
                                                    <w:sz w:val="24"/>
                                                    <w:szCs w:val="24"/>
                                                  </w:rPr>
                                                </w:pPr>
                                                <w:r>
                                                  <w:rPr>
                                                    <w:rFonts w:ascii="Arial" w:hAnsi="Arial" w:cs="Arial"/>
                                                    <w:color w:val="FFFFFF"/>
                                                    <w:sz w:val="24"/>
                                                    <w:szCs w:val="24"/>
                                                  </w:rPr>
                                                  <w:t>Issue 29 | November 2022</w:t>
                                                </w:r>
                                              </w:p>
                                            </w:tc>
                                          </w:tr>
                                        </w:tbl>
                                        <w:p w14:paraId="3CDDBC4A" w14:textId="77777777" w:rsidR="00574513" w:rsidRDefault="00574513">
                                          <w:pPr>
                                            <w:rPr>
                                              <w:rFonts w:ascii="Times New Roman" w:eastAsia="Times New Roman" w:hAnsi="Times New Roman" w:cs="Times New Roman"/>
                                              <w:sz w:val="20"/>
                                              <w:szCs w:val="20"/>
                                            </w:rPr>
                                          </w:pPr>
                                        </w:p>
                                      </w:tc>
                                    </w:tr>
                                  </w:tbl>
                                  <w:p w14:paraId="4250F787" w14:textId="77777777" w:rsidR="00574513" w:rsidRDefault="00574513">
                                    <w:pPr>
                                      <w:rPr>
                                        <w:rFonts w:ascii="Times New Roman" w:eastAsia="Times New Roman" w:hAnsi="Times New Roman" w:cs="Times New Roman"/>
                                        <w:sz w:val="20"/>
                                        <w:szCs w:val="20"/>
                                      </w:rPr>
                                    </w:pPr>
                                  </w:p>
                                </w:tc>
                                <w:tc>
                                  <w:tcPr>
                                    <w:tcW w:w="6" w:type="dxa"/>
                                    <w:vAlign w:val="center"/>
                                    <w:hideMark/>
                                  </w:tcPr>
                                  <w:p w14:paraId="3734BDAD" w14:textId="77777777" w:rsidR="00574513" w:rsidRDefault="00574513">
                                    <w:pPr>
                                      <w:rPr>
                                        <w:rFonts w:ascii="Times New Roman" w:eastAsia="Times New Roman" w:hAnsi="Times New Roman" w:cs="Times New Roman"/>
                                        <w:sz w:val="20"/>
                                        <w:szCs w:val="20"/>
                                      </w:rPr>
                                    </w:pPr>
                                  </w:p>
                                </w:tc>
                                <w:tc>
                                  <w:tcPr>
                                    <w:tcW w:w="4200" w:type="dxa"/>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2405"/>
                                    </w:tblGrid>
                                    <w:tr w:rsidR="00574513" w14:paraId="4A83E9B1" w14:textId="77777777">
                                      <w:tc>
                                        <w:tcPr>
                                          <w:tcW w:w="450" w:type="dxa"/>
                                          <w:vAlign w:val="center"/>
                                          <w:hideMark/>
                                        </w:tcPr>
                                        <w:tbl>
                                          <w:tblPr>
                                            <w:tblW w:w="5000" w:type="pct"/>
                                            <w:tblCellMar>
                                              <w:left w:w="0" w:type="dxa"/>
                                              <w:right w:w="0" w:type="dxa"/>
                                            </w:tblCellMar>
                                            <w:tblLook w:val="04A0" w:firstRow="1" w:lastRow="0" w:firstColumn="1" w:lastColumn="0" w:noHBand="0" w:noVBand="1"/>
                                          </w:tblPr>
                                          <w:tblGrid>
                                            <w:gridCol w:w="2405"/>
                                          </w:tblGrid>
                                          <w:tr w:rsidR="00574513" w14:paraId="1301C9D4" w14:textId="77777777">
                                            <w:tc>
                                              <w:tcPr>
                                                <w:tcW w:w="0" w:type="auto"/>
                                                <w:tcMar>
                                                  <w:top w:w="75" w:type="dxa"/>
                                                  <w:left w:w="375" w:type="dxa"/>
                                                  <w:bottom w:w="225" w:type="dxa"/>
                                                  <w:right w:w="375" w:type="dxa"/>
                                                </w:tcMar>
                                                <w:vAlign w:val="center"/>
                                                <w:hideMark/>
                                              </w:tcPr>
                                              <w:tbl>
                                                <w:tblPr>
                                                  <w:tblW w:w="0" w:type="auto"/>
                                                  <w:jc w:val="right"/>
                                                  <w:tblCellMar>
                                                    <w:left w:w="0" w:type="dxa"/>
                                                    <w:right w:w="0" w:type="dxa"/>
                                                  </w:tblCellMar>
                                                  <w:tblLook w:val="04A0" w:firstRow="1" w:lastRow="0" w:firstColumn="1" w:lastColumn="0" w:noHBand="0" w:noVBand="1"/>
                                                </w:tblPr>
                                                <w:tblGrid>
                                                  <w:gridCol w:w="1640"/>
                                                  <w:gridCol w:w="15"/>
                                                </w:tblGrid>
                                                <w:tr w:rsidR="00574513" w14:paraId="7A73B9E3" w14:textId="77777777">
                                                  <w:trPr>
                                                    <w:jc w:val="right"/>
                                                  </w:trPr>
                                                  <w:tc>
                                                    <w:tcPr>
                                                      <w:tcW w:w="0" w:type="auto"/>
                                                      <w:vAlign w:val="center"/>
                                                      <w:hideMark/>
                                                    </w:tcPr>
                                                    <w:p w14:paraId="7D5D6232" w14:textId="77777777" w:rsidR="00574513" w:rsidRDefault="00574513">
                                                      <w:pPr>
                                                        <w:rPr>
                                                          <w:rFonts w:ascii="Calibri" w:eastAsia="Times New Roman" w:hAnsi="Calibri" w:cs="Calibri"/>
                                                          <w:color w:val="FFFFFF"/>
                                                        </w:rPr>
                                                      </w:pPr>
                                                      <w:hyperlink r:id="rId29" w:tgtFrame="_blank" w:history="1">
                                                        <w:r>
                                                          <w:rPr>
                                                            <w:rStyle w:val="Hyperlink"/>
                                                            <w:rFonts w:eastAsia="Times New Roman"/>
                                                            <w:sz w:val="24"/>
                                                            <w:szCs w:val="24"/>
                                                          </w:rPr>
                                                          <w:t>@</w:t>
                                                        </w:r>
                                                        <w:proofErr w:type="spellStart"/>
                                                        <w:r>
                                                          <w:rPr>
                                                            <w:rStyle w:val="Hyperlink"/>
                                                            <w:rFonts w:eastAsia="Times New Roman"/>
                                                            <w:sz w:val="24"/>
                                                            <w:szCs w:val="24"/>
                                                          </w:rPr>
                                                          <w:t>RuralCrimeNfk</w:t>
                                                        </w:r>
                                                        <w:proofErr w:type="spellEnd"/>
                                                      </w:hyperlink>
                                                    </w:p>
                                                  </w:tc>
                                                  <w:tc>
                                                    <w:tcPr>
                                                      <w:tcW w:w="0" w:type="auto"/>
                                                      <w:vAlign w:val="center"/>
                                                      <w:hideMark/>
                                                    </w:tcPr>
                                                    <w:p w14:paraId="028D1BE4" w14:textId="339F8BBA" w:rsidR="00574513" w:rsidRDefault="00574513">
                                                      <w:pPr>
                                                        <w:rPr>
                                                          <w:rFonts w:eastAsia="Times New Roman"/>
                                                        </w:rPr>
                                                      </w:pPr>
                                                      <w:r>
                                                        <w:rPr>
                                                          <w:rFonts w:eastAsia="Times New Roman"/>
                                                          <w:noProof/>
                                                          <w:color w:val="333333"/>
                                                          <w:sz w:val="24"/>
                                                          <w:szCs w:val="24"/>
                                                        </w:rPr>
                                                        <w:drawing>
                                                          <wp:inline distT="0" distB="0" distL="0" distR="0" wp14:anchorId="3417BF8F" wp14:editId="16937FEE">
                                                            <wp:extent cx="9525" cy="9525"/>
                                                            <wp:effectExtent l="0" t="0" r="0" b="0"/>
                                                            <wp:docPr id="17" name="Picture 17" descr="Tw">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4AF4549" w14:textId="77777777" w:rsidR="00574513" w:rsidRDefault="00574513">
                                                <w:pPr>
                                                  <w:jc w:val="right"/>
                                                  <w:rPr>
                                                    <w:rFonts w:ascii="Times New Roman" w:eastAsia="Times New Roman" w:hAnsi="Times New Roman" w:cs="Times New Roman"/>
                                                    <w:sz w:val="20"/>
                                                    <w:szCs w:val="20"/>
                                                  </w:rPr>
                                                </w:pPr>
                                              </w:p>
                                            </w:tc>
                                          </w:tr>
                                        </w:tbl>
                                        <w:p w14:paraId="46A8885B" w14:textId="77777777" w:rsidR="00574513" w:rsidRDefault="00574513">
                                          <w:pPr>
                                            <w:rPr>
                                              <w:rFonts w:ascii="Times New Roman" w:eastAsia="Times New Roman" w:hAnsi="Times New Roman" w:cs="Times New Roman"/>
                                              <w:sz w:val="20"/>
                                              <w:szCs w:val="20"/>
                                            </w:rPr>
                                          </w:pPr>
                                        </w:p>
                                      </w:tc>
                                    </w:tr>
                                  </w:tbl>
                                  <w:p w14:paraId="41A914F3" w14:textId="77777777" w:rsidR="00574513" w:rsidRDefault="00574513">
                                    <w:pPr>
                                      <w:rPr>
                                        <w:rFonts w:ascii="Times New Roman" w:eastAsia="Times New Roman" w:hAnsi="Times New Roman" w:cs="Times New Roman"/>
                                        <w:sz w:val="20"/>
                                        <w:szCs w:val="20"/>
                                      </w:rPr>
                                    </w:pPr>
                                  </w:p>
                                </w:tc>
                              </w:tr>
                            </w:tbl>
                            <w:p w14:paraId="1A3A7112" w14:textId="77777777" w:rsidR="00574513" w:rsidRDefault="00574513">
                              <w:pPr>
                                <w:jc w:val="center"/>
                                <w:rPr>
                                  <w:rFonts w:ascii="Times New Roman" w:eastAsia="Times New Roman" w:hAnsi="Times New Roman" w:cs="Times New Roman"/>
                                  <w:sz w:val="20"/>
                                  <w:szCs w:val="20"/>
                                </w:rPr>
                              </w:pPr>
                            </w:p>
                          </w:tc>
                        </w:tr>
                      </w:tbl>
                      <w:p w14:paraId="49747FF2" w14:textId="77777777" w:rsidR="00574513" w:rsidRDefault="00574513">
                        <w:pPr>
                          <w:rPr>
                            <w:rFonts w:ascii="Times New Roman" w:eastAsia="Times New Roman" w:hAnsi="Times New Roman" w:cs="Times New Roman"/>
                            <w:sz w:val="20"/>
                            <w:szCs w:val="20"/>
                          </w:rPr>
                        </w:pPr>
                      </w:p>
                    </w:tc>
                  </w:tr>
                </w:tbl>
                <w:p w14:paraId="3750295A" w14:textId="77777777" w:rsidR="00574513" w:rsidRDefault="00574513">
                  <w:pPr>
                    <w:rPr>
                      <w:rFonts w:ascii="Times New Roman" w:eastAsia="Times New Roman" w:hAnsi="Times New Roman" w:cs="Times New Roman"/>
                      <w:sz w:val="20"/>
                      <w:szCs w:val="20"/>
                    </w:rPr>
                  </w:pPr>
                </w:p>
              </w:tc>
            </w:tr>
          </w:tbl>
          <w:p w14:paraId="0FC2C769" w14:textId="77777777" w:rsidR="00574513" w:rsidRDefault="00574513">
            <w:pPr>
              <w:jc w:val="center"/>
              <w:rPr>
                <w:rFonts w:ascii="Times New Roman" w:eastAsia="Times New Roman" w:hAnsi="Times New Roman" w:cs="Times New Roman"/>
                <w:sz w:val="20"/>
                <w:szCs w:val="20"/>
              </w:rPr>
            </w:pPr>
          </w:p>
        </w:tc>
      </w:tr>
    </w:tbl>
    <w:p w14:paraId="5389EEE6" w14:textId="77777777" w:rsidR="00574513" w:rsidRDefault="00574513" w:rsidP="00574513">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574513" w:rsidRPr="00574513" w14:paraId="1E3B1BC0" w14:textId="77777777" w:rsidTr="00574513">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74513" w:rsidRPr="00574513" w14:paraId="417B7342"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643957B1"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574513" w:rsidRPr="00574513" w14:paraId="7EBEC616" w14:textId="77777777">
                          <w:trPr>
                            <w:jc w:val="center"/>
                          </w:trPr>
                          <w:tc>
                            <w:tcPr>
                              <w:tcW w:w="0" w:type="auto"/>
                              <w:tcMar>
                                <w:top w:w="0" w:type="dxa"/>
                                <w:left w:w="0" w:type="dxa"/>
                                <w:bottom w:w="150" w:type="dxa"/>
                                <w:right w:w="0" w:type="dxa"/>
                              </w:tcMar>
                              <w:vAlign w:val="center"/>
                              <w:hideMark/>
                            </w:tcPr>
                            <w:p w14:paraId="6D9EC37F" w14:textId="77777777" w:rsidR="00574513" w:rsidRPr="00574513" w:rsidRDefault="00574513">
                              <w:pPr>
                                <w:pStyle w:val="Heading3"/>
                                <w:spacing w:before="0" w:beforeAutospacing="0" w:after="0" w:afterAutospacing="0" w:line="405" w:lineRule="exact"/>
                                <w:rPr>
                                  <w:rFonts w:asciiTheme="minorHAnsi" w:eastAsia="Times New Roman" w:hAnsiTheme="minorHAnsi" w:cstheme="minorHAnsi"/>
                                  <w:color w:val="FFC000"/>
                                  <w:sz w:val="22"/>
                                  <w:szCs w:val="22"/>
                                </w:rPr>
                              </w:pPr>
                              <w:r w:rsidRPr="00574513">
                                <w:rPr>
                                  <w:rFonts w:asciiTheme="minorHAnsi" w:eastAsia="Times New Roman" w:hAnsiTheme="minorHAnsi" w:cstheme="minorHAnsi"/>
                                  <w:color w:val="FFC000"/>
                                  <w:sz w:val="22"/>
                                  <w:szCs w:val="22"/>
                                </w:rPr>
                                <w:t>Introduction</w:t>
                              </w:r>
                            </w:p>
                          </w:tc>
                        </w:tr>
                        <w:tr w:rsidR="00574513" w:rsidRPr="00574513" w14:paraId="2CB9346C" w14:textId="77777777">
                          <w:trPr>
                            <w:jc w:val="center"/>
                          </w:trPr>
                          <w:tc>
                            <w:tcPr>
                              <w:tcW w:w="0" w:type="auto"/>
                              <w:vAlign w:val="center"/>
                              <w:hideMark/>
                            </w:tcPr>
                            <w:p w14:paraId="77C22A02"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I am not sure where the past month has gone, it’s been a busy one! The beginning of the month saw us host our second rural crime briefing when we were joined by Norfolk’s Police and Crime Commissioner, Giles </w:t>
                              </w:r>
                              <w:proofErr w:type="spellStart"/>
                              <w:r w:rsidRPr="00574513">
                                <w:rPr>
                                  <w:rFonts w:asciiTheme="minorHAnsi" w:hAnsiTheme="minorHAnsi" w:cstheme="minorHAnsi"/>
                                  <w:color w:val="333333"/>
                                </w:rPr>
                                <w:t>Orpen</w:t>
                              </w:r>
                              <w:proofErr w:type="spellEnd"/>
                              <w:r w:rsidRPr="00574513">
                                <w:rPr>
                                  <w:rFonts w:asciiTheme="minorHAnsi" w:hAnsiTheme="minorHAnsi" w:cstheme="minorHAnsi"/>
                                  <w:color w:val="333333"/>
                                </w:rPr>
                                <w:t xml:space="preserve">-Smellie. It was a fantastic event kindly hosted by Mr and Mrs Crisp in </w:t>
                              </w:r>
                              <w:proofErr w:type="spellStart"/>
                              <w:r w:rsidRPr="00574513">
                                <w:rPr>
                                  <w:rFonts w:asciiTheme="minorHAnsi" w:hAnsiTheme="minorHAnsi" w:cstheme="minorHAnsi"/>
                                  <w:color w:val="333333"/>
                                </w:rPr>
                                <w:t>Gressenhall</w:t>
                              </w:r>
                              <w:proofErr w:type="spellEnd"/>
                              <w:r w:rsidRPr="00574513">
                                <w:rPr>
                                  <w:rFonts w:asciiTheme="minorHAnsi" w:hAnsiTheme="minorHAnsi" w:cstheme="minorHAnsi"/>
                                  <w:color w:val="333333"/>
                                </w:rPr>
                                <w:t>, and we had a good attendance and a healthy discussion around several issues and concerns.</w:t>
                              </w:r>
                            </w:p>
                            <w:p w14:paraId="6ED27DD8"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The following weekend, PC Chris Holmes, PC Alex Lovelock, SC Jonathan </w:t>
                              </w:r>
                              <w:proofErr w:type="gramStart"/>
                              <w:r w:rsidRPr="00574513">
                                <w:rPr>
                                  <w:rFonts w:asciiTheme="minorHAnsi" w:hAnsiTheme="minorHAnsi" w:cstheme="minorHAnsi"/>
                                  <w:color w:val="333333"/>
                                </w:rPr>
                                <w:t>Jackson</w:t>
                              </w:r>
                              <w:proofErr w:type="gramEnd"/>
                              <w:r w:rsidRPr="00574513">
                                <w:rPr>
                                  <w:rFonts w:asciiTheme="minorHAnsi" w:hAnsiTheme="minorHAnsi" w:cstheme="minorHAnsi"/>
                                  <w:color w:val="333333"/>
                                </w:rPr>
                                <w:t xml:space="preserve"> and I attended the rearranged Sandringham Game and Country Fair alongside the Environment Agency’s fisheries enforcement team - their decision to bring with them a tank of fish was a great attraction for the youngsters and all! The weather was fantastic for the time of the year, and it was a well-attended event.</w:t>
                              </w:r>
                            </w:p>
                            <w:p w14:paraId="1C32AFB2"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The following weekend PC Chris Holmes and I attended the National Rural and Wildlife Crime Conference in Staffordshire. It was a great opportunity to engage with our counterparts across the country and liaise with essential partner agencies like Defra, Natural England, RSPB, RSPCA, and many more. We took part in several workshops across the weekend which no doubt will prove very useful in our day-to-day work.</w:t>
                              </w:r>
                            </w:p>
                            <w:p w14:paraId="5F8B0C9D"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I was also honoured to receive the WWF Rural Crime Enforcer of the Year 2022 award. I consider this very much a team effort, and as a team we have had some great results over the past year. The specialist knowledge of some of our partner agencies which have supported our investigations is invaluable – we are a small team and rely on colleagues from other teams, partner agencies and members of public reporting concerns to us.</w:t>
                              </w:r>
                            </w:p>
                            <w:p w14:paraId="746FD1C7"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Addition from Chris’s line manager, </w:t>
                              </w:r>
                              <w:r w:rsidRPr="00574513">
                                <w:rPr>
                                  <w:rFonts w:asciiTheme="minorHAnsi" w:hAnsiTheme="minorHAnsi" w:cstheme="minorHAnsi"/>
                                  <w:i/>
                                  <w:iCs/>
                                  <w:color w:val="333333"/>
                                </w:rPr>
                                <w:t>Sgt Matt Paine: “Chris speaks modestly about his work, specifically this month in remarking on his honour on receiving his award. For me and his colleagues, this award means an awful lot: it is a fitting recognition of his work over the last 12 months. His passion and enthusiasm are matched by his knowledge and understanding, and Norfolk police are proud to have him. I agree with him that we are a small team and do rely on the support and work of partners, but I’m sure you will all join me in thanking Chris for his work, and the impact he has had on rural crime enforcement within Norfolk. Well done, Chris!</w:t>
                              </w:r>
                            </w:p>
                            <w:p w14:paraId="00CFAAF8"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To finish the month, we supported colleagues on Saturday night with policing the night-time economy because of the Halloween weekend.</w:t>
                              </w:r>
                            </w:p>
                            <w:p w14:paraId="39DEA052"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We attended the events I’ve mentioned above in addition to our rural policing work and delivering further training to our control room colleagues.</w:t>
                              </w:r>
                            </w:p>
                          </w:tc>
                        </w:tr>
                      </w:tbl>
                      <w:p w14:paraId="581CCEE0" w14:textId="77777777" w:rsidR="00574513" w:rsidRPr="00574513" w:rsidRDefault="00574513">
                        <w:pPr>
                          <w:jc w:val="center"/>
                          <w:rPr>
                            <w:rFonts w:eastAsia="Times New Roman" w:cstheme="minorHAnsi"/>
                          </w:rPr>
                        </w:pPr>
                      </w:p>
                    </w:tc>
                  </w:tr>
                </w:tbl>
                <w:p w14:paraId="06E605DC" w14:textId="77777777" w:rsidR="00574513" w:rsidRPr="00574513" w:rsidRDefault="00574513">
                  <w:pPr>
                    <w:rPr>
                      <w:rFonts w:eastAsia="Times New Roman" w:cstheme="minorHAnsi"/>
                    </w:rPr>
                  </w:pPr>
                </w:p>
              </w:tc>
            </w:tr>
            <w:tr w:rsidR="00574513" w:rsidRPr="00574513" w14:paraId="496F92BA"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1186E85A" w14:textId="77777777">
                    <w:tc>
                      <w:tcPr>
                        <w:tcW w:w="8400" w:type="dxa"/>
                        <w:hideMark/>
                      </w:tcPr>
                      <w:tbl>
                        <w:tblPr>
                          <w:tblW w:w="5000" w:type="pct"/>
                          <w:jc w:val="center"/>
                          <w:shd w:val="clear" w:color="auto" w:fill="24462B"/>
                          <w:tblCellMar>
                            <w:left w:w="0" w:type="dxa"/>
                            <w:right w:w="0" w:type="dxa"/>
                          </w:tblCellMar>
                          <w:tblLook w:val="04A0" w:firstRow="1" w:lastRow="0" w:firstColumn="1" w:lastColumn="0" w:noHBand="0" w:noVBand="1"/>
                        </w:tblPr>
                        <w:tblGrid>
                          <w:gridCol w:w="8400"/>
                        </w:tblGrid>
                        <w:tr w:rsidR="00574513" w:rsidRPr="00574513" w14:paraId="16D9C6AE" w14:textId="77777777">
                          <w:trPr>
                            <w:jc w:val="center"/>
                          </w:trPr>
                          <w:tc>
                            <w:tcPr>
                              <w:tcW w:w="0" w:type="auto"/>
                              <w:shd w:val="clear" w:color="auto" w:fill="24462B"/>
                              <w:vAlign w:val="center"/>
                              <w:hideMark/>
                            </w:tcPr>
                            <w:p w14:paraId="2CAA2853" w14:textId="520C0B91" w:rsidR="00574513" w:rsidRPr="00574513" w:rsidRDefault="00574513">
                              <w:pPr>
                                <w:jc w:val="center"/>
                                <w:rPr>
                                  <w:rFonts w:eastAsia="Times New Roman" w:cstheme="minorHAnsi"/>
                                </w:rPr>
                              </w:pPr>
                              <w:r w:rsidRPr="00574513">
                                <w:rPr>
                                  <w:rFonts w:eastAsia="Times New Roman" w:cstheme="minorHAnsi"/>
                                  <w:noProof/>
                                </w:rPr>
                                <w:drawing>
                                  <wp:inline distT="0" distB="0" distL="0" distR="0" wp14:anchorId="7CDFEA25" wp14:editId="0F051BE6">
                                    <wp:extent cx="5334000" cy="981075"/>
                                    <wp:effectExtent l="0" t="0" r="0" b="9525"/>
                                    <wp:docPr id="7" name="Picture 7"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0" cy="981075"/>
                                            </a:xfrm>
                                            <a:prstGeom prst="rect">
                                              <a:avLst/>
                                            </a:prstGeom>
                                            <a:noFill/>
                                            <a:ln>
                                              <a:noFill/>
                                            </a:ln>
                                          </pic:spPr>
                                        </pic:pic>
                                      </a:graphicData>
                                    </a:graphic>
                                  </wp:inline>
                                </w:drawing>
                              </w:r>
                            </w:p>
                          </w:tc>
                        </w:tr>
                        <w:tr w:rsidR="00574513" w:rsidRPr="00574513" w14:paraId="2DDC7DD1" w14:textId="77777777">
                          <w:trPr>
                            <w:jc w:val="center"/>
                          </w:trPr>
                          <w:tc>
                            <w:tcPr>
                              <w:tcW w:w="0" w:type="auto"/>
                              <w:shd w:val="clear" w:color="auto" w:fill="24462B"/>
                              <w:tcMar>
                                <w:top w:w="225" w:type="dxa"/>
                                <w:left w:w="300" w:type="dxa"/>
                                <w:bottom w:w="75" w:type="dxa"/>
                                <w:right w:w="300" w:type="dxa"/>
                              </w:tcMar>
                              <w:vAlign w:val="center"/>
                              <w:hideMark/>
                            </w:tcPr>
                            <w:p w14:paraId="3BA7C279" w14:textId="77777777" w:rsidR="00574513" w:rsidRPr="00574513" w:rsidRDefault="00574513">
                              <w:pPr>
                                <w:pStyle w:val="NormalWeb"/>
                                <w:spacing w:before="0" w:beforeAutospacing="0" w:after="0" w:afterAutospacing="0" w:line="270" w:lineRule="exact"/>
                                <w:jc w:val="center"/>
                                <w:rPr>
                                  <w:rFonts w:asciiTheme="minorHAnsi" w:hAnsiTheme="minorHAnsi" w:cstheme="minorHAnsi"/>
                                  <w:color w:val="FFC000"/>
                                </w:rPr>
                              </w:pPr>
                              <w:r w:rsidRPr="00574513">
                                <w:rPr>
                                  <w:rFonts w:asciiTheme="minorHAnsi" w:hAnsiTheme="minorHAnsi" w:cstheme="minorHAnsi"/>
                                  <w:color w:val="FFC000"/>
                                </w:rPr>
                                <w:t xml:space="preserve">PC Chris Shelley </w:t>
                              </w:r>
                              <w:r w:rsidRPr="00574513">
                                <w:rPr>
                                  <w:rFonts w:asciiTheme="minorHAnsi" w:hAnsiTheme="minorHAnsi" w:cstheme="minorHAnsi"/>
                                  <w:b/>
                                  <w:bCs/>
                                  <w:color w:val="FFC000"/>
                                </w:rPr>
                                <w:t xml:space="preserve">| </w:t>
                              </w:r>
                              <w:hyperlink r:id="rId33" w:tgtFrame="_blank" w:history="1">
                                <w:proofErr w:type="spellStart"/>
                                <w:r w:rsidRPr="00574513">
                                  <w:rPr>
                                    <w:rStyle w:val="Hyperlink"/>
                                    <w:rFonts w:asciiTheme="minorHAnsi" w:hAnsiTheme="minorHAnsi" w:cstheme="minorHAnsi"/>
                                    <w:color w:val="FFC000"/>
                                  </w:rPr>
                                  <w:t>christopher.shelley@norfolk.police.uk</w:t>
                                </w:r>
                                <w:proofErr w:type="spellEnd"/>
                              </w:hyperlink>
                              <w:r w:rsidRPr="00574513">
                                <w:rPr>
                                  <w:rFonts w:asciiTheme="minorHAnsi" w:hAnsiTheme="minorHAnsi" w:cstheme="minorHAnsi"/>
                                  <w:b/>
                                  <w:bCs/>
                                  <w:color w:val="FFC000"/>
                                </w:rPr>
                                <w:t xml:space="preserve">| </w:t>
                              </w:r>
                              <w:r w:rsidRPr="00574513">
                                <w:rPr>
                                  <w:rFonts w:asciiTheme="minorHAnsi" w:hAnsiTheme="minorHAnsi" w:cstheme="minorHAnsi"/>
                                  <w:color w:val="FFC000"/>
                                </w:rPr>
                                <w:t>07900 407106</w:t>
                              </w:r>
                            </w:p>
                          </w:tc>
                        </w:tr>
                      </w:tbl>
                      <w:p w14:paraId="7ED376F1" w14:textId="77777777" w:rsidR="00574513" w:rsidRPr="00574513" w:rsidRDefault="00574513">
                        <w:pPr>
                          <w:jc w:val="center"/>
                          <w:rPr>
                            <w:rFonts w:eastAsia="Times New Roman" w:cstheme="minorHAnsi"/>
                          </w:rPr>
                        </w:pPr>
                      </w:p>
                    </w:tc>
                  </w:tr>
                </w:tbl>
                <w:p w14:paraId="7F8C6E47" w14:textId="77777777" w:rsidR="00574513" w:rsidRPr="00574513" w:rsidRDefault="00574513">
                  <w:pPr>
                    <w:rPr>
                      <w:rFonts w:eastAsia="Times New Roman" w:cstheme="minorHAnsi"/>
                    </w:rPr>
                  </w:pPr>
                </w:p>
              </w:tc>
            </w:tr>
            <w:tr w:rsidR="00574513" w:rsidRPr="00574513" w14:paraId="444D7C65"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285D065D"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574513" w:rsidRPr="00574513" w14:paraId="7ABE596F" w14:textId="77777777">
                          <w:trPr>
                            <w:jc w:val="center"/>
                          </w:trPr>
                          <w:tc>
                            <w:tcPr>
                              <w:tcW w:w="0" w:type="auto"/>
                              <w:tcMar>
                                <w:top w:w="0" w:type="dxa"/>
                                <w:left w:w="0" w:type="dxa"/>
                                <w:bottom w:w="150" w:type="dxa"/>
                                <w:right w:w="0" w:type="dxa"/>
                              </w:tcMar>
                              <w:vAlign w:val="center"/>
                              <w:hideMark/>
                            </w:tcPr>
                            <w:p w14:paraId="585CCA00" w14:textId="77777777" w:rsidR="00574513" w:rsidRPr="00574513" w:rsidRDefault="00574513">
                              <w:pPr>
                                <w:pStyle w:val="Heading3"/>
                                <w:spacing w:before="0" w:beforeAutospacing="0" w:after="0" w:afterAutospacing="0" w:line="405" w:lineRule="exact"/>
                                <w:rPr>
                                  <w:rFonts w:asciiTheme="minorHAnsi" w:eastAsia="Times New Roman" w:hAnsiTheme="minorHAnsi" w:cstheme="minorHAnsi"/>
                                  <w:color w:val="FFC000"/>
                                  <w:sz w:val="22"/>
                                  <w:szCs w:val="22"/>
                                </w:rPr>
                              </w:pPr>
                              <w:r w:rsidRPr="00574513">
                                <w:rPr>
                                  <w:rFonts w:asciiTheme="minorHAnsi" w:eastAsia="Times New Roman" w:hAnsiTheme="minorHAnsi" w:cstheme="minorHAnsi"/>
                                  <w:color w:val="FFC000"/>
                                  <w:sz w:val="22"/>
                                  <w:szCs w:val="22"/>
                                </w:rPr>
                                <w:t>Wildlife Crime Result</w:t>
                              </w:r>
                            </w:p>
                          </w:tc>
                        </w:tr>
                        <w:tr w:rsidR="00574513" w:rsidRPr="00574513" w14:paraId="2F88068A" w14:textId="77777777">
                          <w:trPr>
                            <w:jc w:val="center"/>
                          </w:trPr>
                          <w:tc>
                            <w:tcPr>
                              <w:tcW w:w="0" w:type="auto"/>
                              <w:vAlign w:val="center"/>
                            </w:tcPr>
                            <w:p w14:paraId="7379E5B1"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Some of you may remember that more than a year ago now, I told you about the policing team carrying out a warrant in </w:t>
                              </w:r>
                              <w:proofErr w:type="spellStart"/>
                              <w:r w:rsidRPr="00574513">
                                <w:rPr>
                                  <w:rFonts w:asciiTheme="minorHAnsi" w:hAnsiTheme="minorHAnsi" w:cstheme="minorHAnsi"/>
                                  <w:color w:val="333333"/>
                                </w:rPr>
                                <w:t>Weeting</w:t>
                              </w:r>
                              <w:proofErr w:type="spellEnd"/>
                              <w:r w:rsidRPr="00574513">
                                <w:rPr>
                                  <w:rFonts w:asciiTheme="minorHAnsi" w:hAnsiTheme="minorHAnsi" w:cstheme="minorHAnsi"/>
                                  <w:color w:val="333333"/>
                                </w:rPr>
                                <w:t xml:space="preserve"> – it concerned birds of prey being killed. As with many of our jobs, we were unable to share any more information at the time because it had to go through the legal court process. Now this has been finalised and I can share with you what happened in court:</w:t>
                              </w:r>
                            </w:p>
                            <w:p w14:paraId="266DA692"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A </w:t>
                              </w:r>
                              <w:proofErr w:type="spellStart"/>
                              <w:r w:rsidRPr="00574513">
                                <w:rPr>
                                  <w:rFonts w:asciiTheme="minorHAnsi" w:hAnsiTheme="minorHAnsi" w:cstheme="minorHAnsi"/>
                                  <w:color w:val="333333"/>
                                </w:rPr>
                                <w:t>Weeting</w:t>
                              </w:r>
                              <w:proofErr w:type="spellEnd"/>
                              <w:r w:rsidRPr="00574513">
                                <w:rPr>
                                  <w:rFonts w:asciiTheme="minorHAnsi" w:hAnsiTheme="minorHAnsi" w:cstheme="minorHAnsi"/>
                                  <w:color w:val="333333"/>
                                </w:rPr>
                                <w:t xml:space="preserve"> gamekeeper appeared in court today Wednesday 5 October 2022 and admitted shooting and poisoning several birds of prey.</w:t>
                              </w:r>
                            </w:p>
                            <w:p w14:paraId="579BFED6"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p>
                            <w:p w14:paraId="168C42BE"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Matthew Stroud, age 46, of Fengate in </w:t>
                              </w:r>
                              <w:proofErr w:type="spellStart"/>
                              <w:r w:rsidRPr="00574513">
                                <w:rPr>
                                  <w:rFonts w:asciiTheme="minorHAnsi" w:hAnsiTheme="minorHAnsi" w:cstheme="minorHAnsi"/>
                                  <w:color w:val="333333"/>
                                </w:rPr>
                                <w:t>Weeting</w:t>
                              </w:r>
                              <w:proofErr w:type="spellEnd"/>
                              <w:r w:rsidRPr="00574513">
                                <w:rPr>
                                  <w:rFonts w:asciiTheme="minorHAnsi" w:hAnsiTheme="minorHAnsi" w:cstheme="minorHAnsi"/>
                                  <w:color w:val="333333"/>
                                </w:rPr>
                                <w:t>, appeared at Norwich Magistrates’ Court today (Wednesday 5 October 2022) and admitted:</w:t>
                              </w:r>
                            </w:p>
                            <w:p w14:paraId="1DE93530"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Three counts of using poisoned bait on or before 19 August 2021 and 14 September 2021.</w:t>
                              </w:r>
                            </w:p>
                            <w:p w14:paraId="16AA34D4"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Six counts of killing a Common Buzzard (a non-Schedule 1 wild bird) at </w:t>
                              </w:r>
                              <w:proofErr w:type="spellStart"/>
                              <w:r w:rsidRPr="00574513">
                                <w:rPr>
                                  <w:rFonts w:asciiTheme="minorHAnsi" w:hAnsiTheme="minorHAnsi" w:cstheme="minorHAnsi"/>
                                  <w:color w:val="333333"/>
                                </w:rPr>
                                <w:t>Weeting</w:t>
                              </w:r>
                              <w:proofErr w:type="spellEnd"/>
                              <w:r w:rsidRPr="00574513">
                                <w:rPr>
                                  <w:rFonts w:asciiTheme="minorHAnsi" w:hAnsiTheme="minorHAnsi" w:cstheme="minorHAnsi"/>
                                  <w:color w:val="333333"/>
                                </w:rPr>
                                <w:t xml:space="preserve"> between 10 August and 14 September 2021.</w:t>
                              </w:r>
                            </w:p>
                            <w:p w14:paraId="1AB959F2"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One count of intentionally killing a Northern Goshawk (a Schedule 1 wild bird) at </w:t>
                              </w:r>
                              <w:proofErr w:type="spellStart"/>
                              <w:r w:rsidRPr="00574513">
                                <w:rPr>
                                  <w:rFonts w:asciiTheme="minorHAnsi" w:hAnsiTheme="minorHAnsi" w:cstheme="minorHAnsi"/>
                                  <w:color w:val="333333"/>
                                </w:rPr>
                                <w:t>Weeting</w:t>
                              </w:r>
                              <w:proofErr w:type="spellEnd"/>
                              <w:r w:rsidRPr="00574513">
                                <w:rPr>
                                  <w:rFonts w:asciiTheme="minorHAnsi" w:hAnsiTheme="minorHAnsi" w:cstheme="minorHAnsi"/>
                                  <w:color w:val="333333"/>
                                </w:rPr>
                                <w:t xml:space="preserve"> on or about 10 August 2021.</w:t>
                              </w:r>
                            </w:p>
                            <w:p w14:paraId="53BC63D7"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One count of possessing a regulated substance - Strychnine Hydrochloride – without a licence on 14 September 2021.</w:t>
                              </w:r>
                            </w:p>
                            <w:p w14:paraId="7D4F2184"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One count of possessing 4 shotguns to kill a Schedule 1 wild bird on 14 September 2021.</w:t>
                              </w:r>
                            </w:p>
                            <w:p w14:paraId="5FC5D32A"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One count of releasing 3,400 Common Pheasants into the wild between 1 June and 14 September 2021 contrary to the Wildlife and Countryside Act 1981.</w:t>
                              </w:r>
                            </w:p>
                            <w:p w14:paraId="4342E92B"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One count of incorrectly storing a biocidal product – Rentokil </w:t>
                              </w:r>
                              <w:proofErr w:type="spellStart"/>
                              <w:r w:rsidRPr="00574513">
                                <w:rPr>
                                  <w:rFonts w:asciiTheme="minorHAnsi" w:hAnsiTheme="minorHAnsi" w:cstheme="minorHAnsi"/>
                                  <w:color w:val="333333"/>
                                </w:rPr>
                                <w:t>Phostoxin</w:t>
                              </w:r>
                              <w:proofErr w:type="spellEnd"/>
                              <w:r w:rsidRPr="00574513">
                                <w:rPr>
                                  <w:rFonts w:asciiTheme="minorHAnsi" w:hAnsiTheme="minorHAnsi" w:cstheme="minorHAnsi"/>
                                  <w:color w:val="333333"/>
                                </w:rPr>
                                <w:t xml:space="preserve"> – on 14 September 2021 contrary to the Health and Safety at Work Act 1974.</w:t>
                              </w:r>
                            </w:p>
                            <w:p w14:paraId="78F7FA93"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He received a 12-month Community Order and was ordered to do 200 hours of unpaid work, fined £692 and ordered to pay costs of £145, compensation of £288.72 and a victim surcharge of £95. The court also ordered the forfeiture and destruction of all Stroud’s firearms, mobile </w:t>
                              </w:r>
                              <w:proofErr w:type="gramStart"/>
                              <w:r w:rsidRPr="00574513">
                                <w:rPr>
                                  <w:rFonts w:asciiTheme="minorHAnsi" w:hAnsiTheme="minorHAnsi" w:cstheme="minorHAnsi"/>
                                  <w:color w:val="333333"/>
                                </w:rPr>
                                <w:t>phones</w:t>
                              </w:r>
                              <w:proofErr w:type="gramEnd"/>
                              <w:r w:rsidRPr="00574513">
                                <w:rPr>
                                  <w:rFonts w:asciiTheme="minorHAnsi" w:hAnsiTheme="minorHAnsi" w:cstheme="minorHAnsi"/>
                                  <w:color w:val="333333"/>
                                </w:rPr>
                                <w:t xml:space="preserve"> and any chemicals.</w:t>
                              </w:r>
                            </w:p>
                            <w:p w14:paraId="5C54BF14"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The court heard how the investigation started when RSPB officers found a young pheasant dead in Belvedere Wood, </w:t>
                              </w:r>
                              <w:proofErr w:type="spellStart"/>
                              <w:r w:rsidRPr="00574513">
                                <w:rPr>
                                  <w:rFonts w:asciiTheme="minorHAnsi" w:hAnsiTheme="minorHAnsi" w:cstheme="minorHAnsi"/>
                                  <w:color w:val="333333"/>
                                </w:rPr>
                                <w:t>Weeting</w:t>
                              </w:r>
                              <w:proofErr w:type="spellEnd"/>
                              <w:r w:rsidRPr="00574513">
                                <w:rPr>
                                  <w:rFonts w:asciiTheme="minorHAnsi" w:hAnsiTheme="minorHAnsi" w:cstheme="minorHAnsi"/>
                                  <w:color w:val="333333"/>
                                </w:rPr>
                                <w:t>, on 19 August 2021. Tests later confirmed the pheasant had been poisoned with Strychnine Hydrochloride.</w:t>
                              </w:r>
                            </w:p>
                            <w:p w14:paraId="3A334ED6"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Further intelligence led Norfolk Police to execute a warrant at Stroud’s home, Belvedere </w:t>
                              </w:r>
                              <w:proofErr w:type="gramStart"/>
                              <w:r w:rsidRPr="00574513">
                                <w:rPr>
                                  <w:rFonts w:asciiTheme="minorHAnsi" w:hAnsiTheme="minorHAnsi" w:cstheme="minorHAnsi"/>
                                  <w:color w:val="333333"/>
                                </w:rPr>
                                <w:t>Wood</w:t>
                              </w:r>
                              <w:proofErr w:type="gramEnd"/>
                              <w:r w:rsidRPr="00574513">
                                <w:rPr>
                                  <w:rFonts w:asciiTheme="minorHAnsi" w:hAnsiTheme="minorHAnsi" w:cstheme="minorHAnsi"/>
                                  <w:color w:val="333333"/>
                                </w:rPr>
                                <w:t xml:space="preserve"> and </w:t>
                              </w:r>
                              <w:proofErr w:type="spellStart"/>
                              <w:r w:rsidRPr="00574513">
                                <w:rPr>
                                  <w:rFonts w:asciiTheme="minorHAnsi" w:hAnsiTheme="minorHAnsi" w:cstheme="minorHAnsi"/>
                                  <w:color w:val="333333"/>
                                </w:rPr>
                                <w:t>Oisier</w:t>
                              </w:r>
                              <w:proofErr w:type="spellEnd"/>
                              <w:r w:rsidRPr="00574513">
                                <w:rPr>
                                  <w:rFonts w:asciiTheme="minorHAnsi" w:hAnsiTheme="minorHAnsi" w:cstheme="minorHAnsi"/>
                                  <w:color w:val="333333"/>
                                </w:rPr>
                                <w:t xml:space="preserve"> </w:t>
                              </w:r>
                              <w:proofErr w:type="spellStart"/>
                              <w:r w:rsidRPr="00574513">
                                <w:rPr>
                                  <w:rFonts w:asciiTheme="minorHAnsi" w:hAnsiTheme="minorHAnsi" w:cstheme="minorHAnsi"/>
                                  <w:color w:val="333333"/>
                                </w:rPr>
                                <w:t>Carr</w:t>
                              </w:r>
                              <w:proofErr w:type="spellEnd"/>
                              <w:r w:rsidRPr="00574513">
                                <w:rPr>
                                  <w:rFonts w:asciiTheme="minorHAnsi" w:hAnsiTheme="minorHAnsi" w:cstheme="minorHAnsi"/>
                                  <w:color w:val="333333"/>
                                </w:rPr>
                                <w:t xml:space="preserve"> Wood on 14 September 2021 where the following discoveries were made:</w:t>
                              </w:r>
                            </w:p>
                            <w:p w14:paraId="5D644926"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         Three dead buzzards were found at two release pens in </w:t>
                              </w:r>
                              <w:proofErr w:type="spellStart"/>
                              <w:r w:rsidRPr="00574513">
                                <w:rPr>
                                  <w:rFonts w:asciiTheme="minorHAnsi" w:hAnsiTheme="minorHAnsi" w:cstheme="minorHAnsi"/>
                                  <w:color w:val="333333"/>
                                </w:rPr>
                                <w:t>Oisier</w:t>
                              </w:r>
                              <w:proofErr w:type="spellEnd"/>
                              <w:r w:rsidRPr="00574513">
                                <w:rPr>
                                  <w:rFonts w:asciiTheme="minorHAnsi" w:hAnsiTheme="minorHAnsi" w:cstheme="minorHAnsi"/>
                                  <w:color w:val="333333"/>
                                </w:rPr>
                                <w:t xml:space="preserve"> </w:t>
                              </w:r>
                              <w:proofErr w:type="spellStart"/>
                              <w:r w:rsidRPr="00574513">
                                <w:rPr>
                                  <w:rFonts w:asciiTheme="minorHAnsi" w:hAnsiTheme="minorHAnsi" w:cstheme="minorHAnsi"/>
                                  <w:color w:val="333333"/>
                                </w:rPr>
                                <w:t>Carr</w:t>
                              </w:r>
                              <w:proofErr w:type="spellEnd"/>
                              <w:r w:rsidRPr="00574513">
                                <w:rPr>
                                  <w:rFonts w:asciiTheme="minorHAnsi" w:hAnsiTheme="minorHAnsi" w:cstheme="minorHAnsi"/>
                                  <w:color w:val="333333"/>
                                </w:rPr>
                                <w:t xml:space="preserve"> Wood. Tests later confirmed they had been shot.</w:t>
                              </w:r>
                            </w:p>
                            <w:p w14:paraId="6B5715BD"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Two pheasant carcasses with extremely high levels of Strychnine Hydrochloride and a poisoned Common Buzzard were found in Belvedere Wood - a Site of Special Scientific Interest because of its internationally important population of Stone Curlews</w:t>
                              </w:r>
                            </w:p>
                            <w:p w14:paraId="06E9D2D3"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         Two bottles of Strychnine Chloride were found in the glovebox of Stroud’s all-terrain vehicle, and a bottle of </w:t>
                              </w:r>
                              <w:proofErr w:type="spellStart"/>
                              <w:r w:rsidRPr="00574513">
                                <w:rPr>
                                  <w:rFonts w:asciiTheme="minorHAnsi" w:hAnsiTheme="minorHAnsi" w:cstheme="minorHAnsi"/>
                                  <w:color w:val="333333"/>
                                </w:rPr>
                                <w:t>Phostoxin</w:t>
                              </w:r>
                              <w:proofErr w:type="spellEnd"/>
                              <w:r w:rsidRPr="00574513">
                                <w:rPr>
                                  <w:rFonts w:asciiTheme="minorHAnsi" w:hAnsiTheme="minorHAnsi" w:cstheme="minorHAnsi"/>
                                  <w:color w:val="333333"/>
                                </w:rPr>
                                <w:t xml:space="preserve"> discovered by officers in a lean-too style shed attached to his house.</w:t>
                              </w:r>
                            </w:p>
                            <w:p w14:paraId="53499024"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In addition, Stroud’s mobile phone contained photos of a dead Goshawk and five dead Common Buzzards. He later confessed to officers that all the photos were of birds he had killed.</w:t>
                              </w:r>
                            </w:p>
                            <w:p w14:paraId="482B845A"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PC Chris Shelley, Norfolk Constabulary’s Rural Crime Officer, said: “This investigation is one of the biggest cases of its kind that we have dealt with in Norfolk.</w:t>
                              </w:r>
                            </w:p>
                            <w:p w14:paraId="48815147"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“Stroud actions were dangerous and inhumane – he shot and poisoned birds of prey as he saw fit, and at will, because it suited him to do so. He also used a highly dangerous poison - one that has been banned in the UK for the last 15 years – indiscriminately, which could have had a disastrous effect on other local wildlife and showed a scant disregard for the safety of others.</w:t>
                              </w:r>
                            </w:p>
                            <w:p w14:paraId="2417EFCE"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“We’re committed to working with all partners to tackle rural crime and have worked closely with colleagues from the RSPB, the National Wildlife Crime Unit and Natural England throughout this investigation. It is because of this close collaboration with them that we have been able to bring this case to court.”</w:t>
                              </w:r>
                            </w:p>
                            <w:p w14:paraId="4557719A"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Tom Grose, RSPB Investigations Officer, said: “Laying poison baits out in the open is not only illegal but extremely dangerous and irresponsible. Baits like those being used present a deadly risk to any animal or person that might come across it.</w:t>
                              </w:r>
                            </w:p>
                            <w:p w14:paraId="46ADEA86"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“It is particularly troubling that this was happening on an SPA, a designated area where wildlife and nature should have the highest legal protection.</w:t>
                              </w:r>
                            </w:p>
                            <w:p w14:paraId="190AFEC2"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“We would like to thank Norfolk Police for leading such a thorough investigation, and to Natural England, the National Wildlife Crime Unit and Crown Prosecution Service for their support.”</w:t>
                              </w:r>
                            </w:p>
                            <w:p w14:paraId="55DC176A"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Ashley Petchey of the Crown Prosecution Service said: “This was a case where Mr Stroud has, whilst in his position as a gamekeeper, killed wild birds by shooting and poisoning. He has also released non-native species into a SSSI. </w:t>
                              </w:r>
                            </w:p>
                            <w:p w14:paraId="777B2D86"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“The scale of the offences in this case demonstrates the lengths people will go to </w:t>
                              </w:r>
                              <w:proofErr w:type="gramStart"/>
                              <w:r w:rsidRPr="00574513">
                                <w:rPr>
                                  <w:rFonts w:asciiTheme="minorHAnsi" w:hAnsiTheme="minorHAnsi" w:cstheme="minorHAnsi"/>
                                  <w:color w:val="333333"/>
                                </w:rPr>
                                <w:t>in order to</w:t>
                              </w:r>
                              <w:proofErr w:type="gramEnd"/>
                              <w:r w:rsidRPr="00574513">
                                <w:rPr>
                                  <w:rFonts w:asciiTheme="minorHAnsi" w:hAnsiTheme="minorHAnsi" w:cstheme="minorHAnsi"/>
                                  <w:color w:val="333333"/>
                                </w:rPr>
                                <w:t xml:space="preserve"> persecute raptors.  </w:t>
                              </w:r>
                            </w:p>
                            <w:p w14:paraId="4B8E5CB9"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“The Crown take all cases of raptor persecution seriously and where the full code test is met, bring offenders to justice.”</w:t>
                              </w:r>
                            </w:p>
                          </w:tc>
                        </w:tr>
                      </w:tbl>
                      <w:p w14:paraId="106FB41A" w14:textId="77777777" w:rsidR="00574513" w:rsidRPr="00574513" w:rsidRDefault="00574513">
                        <w:pPr>
                          <w:jc w:val="center"/>
                          <w:rPr>
                            <w:rFonts w:eastAsia="Times New Roman" w:cstheme="minorHAnsi"/>
                          </w:rPr>
                        </w:pPr>
                      </w:p>
                    </w:tc>
                  </w:tr>
                </w:tbl>
                <w:p w14:paraId="13C9EB1D" w14:textId="77777777" w:rsidR="00574513" w:rsidRPr="00574513" w:rsidRDefault="00574513">
                  <w:pPr>
                    <w:rPr>
                      <w:rFonts w:eastAsia="Times New Roman" w:cstheme="minorHAnsi"/>
                    </w:rPr>
                  </w:pPr>
                </w:p>
              </w:tc>
            </w:tr>
            <w:tr w:rsidR="00574513" w:rsidRPr="00574513" w14:paraId="427304B8"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7D993E81"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574513" w:rsidRPr="00574513" w14:paraId="22C9A3CC" w14:textId="77777777">
                          <w:trPr>
                            <w:jc w:val="center"/>
                          </w:trPr>
                          <w:tc>
                            <w:tcPr>
                              <w:tcW w:w="0" w:type="auto"/>
                              <w:tcMar>
                                <w:top w:w="0" w:type="dxa"/>
                                <w:left w:w="0" w:type="dxa"/>
                                <w:bottom w:w="150" w:type="dxa"/>
                                <w:right w:w="0" w:type="dxa"/>
                              </w:tcMar>
                              <w:vAlign w:val="center"/>
                              <w:hideMark/>
                            </w:tcPr>
                            <w:p w14:paraId="06B2C3CC" w14:textId="77777777" w:rsidR="00574513" w:rsidRPr="00574513" w:rsidRDefault="00574513">
                              <w:pPr>
                                <w:pStyle w:val="Heading3"/>
                                <w:spacing w:before="0" w:beforeAutospacing="0" w:after="0" w:afterAutospacing="0" w:line="405" w:lineRule="exact"/>
                                <w:rPr>
                                  <w:rFonts w:asciiTheme="minorHAnsi" w:eastAsia="Times New Roman" w:hAnsiTheme="minorHAnsi" w:cstheme="minorHAnsi"/>
                                  <w:color w:val="FFC000"/>
                                  <w:sz w:val="22"/>
                                  <w:szCs w:val="22"/>
                                </w:rPr>
                              </w:pPr>
                              <w:r w:rsidRPr="00574513">
                                <w:rPr>
                                  <w:rFonts w:asciiTheme="minorHAnsi" w:eastAsia="Times New Roman" w:hAnsiTheme="minorHAnsi" w:cstheme="minorHAnsi"/>
                                  <w:color w:val="FFC000"/>
                                  <w:sz w:val="22"/>
                                  <w:szCs w:val="22"/>
                                </w:rPr>
                                <w:t>Outbuilding Burglaries</w:t>
                              </w:r>
                            </w:p>
                            <w:p w14:paraId="130E17A5"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Police are urging residents to keep outbuildings secure and remain vigilant following a series of rural burglaries.</w:t>
                              </w:r>
                            </w:p>
                            <w:p w14:paraId="1EADC0B4"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The appeal comes after the following incidents:</w:t>
                              </w:r>
                            </w:p>
                            <w:p w14:paraId="0AC66FDE"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Lowestoft Road, Hopton: At around 12.30am on 24 October 2022, two suspects forced access to three outbuildings and stole power tools, a till and horse-riding clothes.</w:t>
                              </w:r>
                            </w:p>
                            <w:p w14:paraId="79BE4D25"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Jay Lane, Hopton: Sometime between 10.30pm on 24 October and 6.45am on 25 October, suspect/s forced access to a barn and a storage unit. Nothing was stolen.</w:t>
                              </w:r>
                            </w:p>
                            <w:p w14:paraId="14A278CF"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proofErr w:type="spellStart"/>
                              <w:r w:rsidRPr="00574513">
                                <w:rPr>
                                  <w:rFonts w:asciiTheme="minorHAnsi" w:hAnsiTheme="minorHAnsi" w:cstheme="minorHAnsi"/>
                                  <w:color w:val="333333"/>
                                </w:rPr>
                                <w:t>Browston</w:t>
                              </w:r>
                              <w:proofErr w:type="spellEnd"/>
                              <w:r w:rsidRPr="00574513">
                                <w:rPr>
                                  <w:rFonts w:asciiTheme="minorHAnsi" w:hAnsiTheme="minorHAnsi" w:cstheme="minorHAnsi"/>
                                  <w:color w:val="333333"/>
                                </w:rPr>
                                <w:t xml:space="preserve"> Lane, </w:t>
                              </w:r>
                              <w:proofErr w:type="spellStart"/>
                              <w:r w:rsidRPr="00574513">
                                <w:rPr>
                                  <w:rFonts w:asciiTheme="minorHAnsi" w:hAnsiTheme="minorHAnsi" w:cstheme="minorHAnsi"/>
                                  <w:color w:val="333333"/>
                                </w:rPr>
                                <w:t>Browston</w:t>
                              </w:r>
                              <w:proofErr w:type="spellEnd"/>
                              <w:r w:rsidRPr="00574513">
                                <w:rPr>
                                  <w:rFonts w:asciiTheme="minorHAnsi" w:hAnsiTheme="minorHAnsi" w:cstheme="minorHAnsi"/>
                                  <w:color w:val="333333"/>
                                </w:rPr>
                                <w:t>: Sometime between 6pm on 23 October and 8.30am on 24 October 2022, suspect/s forced entry to a stable and stole a red quad bike.</w:t>
                              </w:r>
                            </w:p>
                            <w:p w14:paraId="3801541F"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Officers are investigating whether these crimes are linked and are keen to hear from any witnesses or anyone who has seen any suspicious activity in these areas at the times stated above.</w:t>
                              </w:r>
                            </w:p>
                            <w:p w14:paraId="26050893"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Detective Inspector Matt Jenkins said: “With </w:t>
                              </w:r>
                              <w:proofErr w:type="spellStart"/>
                              <w:r w:rsidRPr="00574513">
                                <w:rPr>
                                  <w:rFonts w:asciiTheme="minorHAnsi" w:hAnsiTheme="minorHAnsi" w:cstheme="minorHAnsi"/>
                                  <w:color w:val="333333"/>
                                </w:rPr>
                                <w:t>nights</w:t>
                              </w:r>
                              <w:proofErr w:type="spellEnd"/>
                              <w:r w:rsidRPr="00574513">
                                <w:rPr>
                                  <w:rFonts w:asciiTheme="minorHAnsi" w:hAnsiTheme="minorHAnsi" w:cstheme="minorHAnsi"/>
                                  <w:color w:val="333333"/>
                                </w:rPr>
                                <w:t xml:space="preserve"> drawing in there are more opportunities for criminals to strike during hours of darkness. Please ensure outbuildings are secure and well-lit, alarms are </w:t>
                              </w:r>
                              <w:proofErr w:type="gramStart"/>
                              <w:r w:rsidRPr="00574513">
                                <w:rPr>
                                  <w:rFonts w:asciiTheme="minorHAnsi" w:hAnsiTheme="minorHAnsi" w:cstheme="minorHAnsi"/>
                                  <w:color w:val="333333"/>
                                </w:rPr>
                                <w:t>activated</w:t>
                              </w:r>
                              <w:proofErr w:type="gramEnd"/>
                              <w:r w:rsidRPr="00574513">
                                <w:rPr>
                                  <w:rFonts w:asciiTheme="minorHAnsi" w:hAnsiTheme="minorHAnsi" w:cstheme="minorHAnsi"/>
                                  <w:color w:val="333333"/>
                                </w:rPr>
                                <w:t xml:space="preserve"> and items are secured with locks/chains if possible.”</w:t>
                              </w:r>
                            </w:p>
                            <w:p w14:paraId="2A26A4AE"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Officers are offering farmers and landowners in rural communities the following crime prevention advice:</w:t>
                              </w:r>
                            </w:p>
                            <w:p w14:paraId="2788604F"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Try to note down the car registration number of any suspicious vehicle, if it’s safe to do so, and report it to us.</w:t>
                              </w:r>
                            </w:p>
                            <w:p w14:paraId="35E379E9"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If possible, remove all GPS kit from machines when not in use, especially if the machinery is left out overnight.</w:t>
                              </w:r>
                            </w:p>
                            <w:p w14:paraId="72C8B6DC"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Review security at your outbuildings, as well as any building where equipment is serviced. Always keep outbuildings locked and secure.</w:t>
                              </w:r>
                            </w:p>
                            <w:p w14:paraId="191C003F"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Record the serial numbers of your equipment and take a photo of the serial number and keep it safe.</w:t>
                              </w:r>
                            </w:p>
                            <w:p w14:paraId="62424122"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Security mark all your kit, possibly with a UV marker or permanent black marker, with the name of your location and postcode – make it as visible as possible - to make it unattractive to a potential thief.</w:t>
                              </w:r>
                            </w:p>
                          </w:tc>
                        </w:tr>
                        <w:tr w:rsidR="00574513" w:rsidRPr="00574513" w14:paraId="54E6472D"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574513" w:rsidRPr="00574513" w14:paraId="34FFE748" w14:textId="77777777">
                                <w:trPr>
                                  <w:trHeight w:val="15"/>
                                  <w:jc w:val="center"/>
                                </w:trPr>
                                <w:tc>
                                  <w:tcPr>
                                    <w:tcW w:w="5000" w:type="pct"/>
                                    <w:tcBorders>
                                      <w:top w:val="nil"/>
                                      <w:left w:val="nil"/>
                                      <w:bottom w:val="single" w:sz="6" w:space="0" w:color="CCCCCC"/>
                                      <w:right w:val="nil"/>
                                    </w:tcBorders>
                                    <w:vAlign w:val="center"/>
                                    <w:hideMark/>
                                  </w:tcPr>
                                  <w:p w14:paraId="2C9D98E9" w14:textId="77777777" w:rsidR="00574513" w:rsidRPr="00574513" w:rsidRDefault="00574513">
                                    <w:pPr>
                                      <w:rPr>
                                        <w:rFonts w:cstheme="minorHAnsi"/>
                                        <w:color w:val="333333"/>
                                      </w:rPr>
                                    </w:pPr>
                                  </w:p>
                                </w:tc>
                              </w:tr>
                            </w:tbl>
                            <w:p w14:paraId="58587751" w14:textId="77777777" w:rsidR="00574513" w:rsidRPr="00574513" w:rsidRDefault="00574513">
                              <w:pPr>
                                <w:jc w:val="center"/>
                                <w:rPr>
                                  <w:rFonts w:eastAsia="Times New Roman" w:cstheme="minorHAnsi"/>
                                </w:rPr>
                              </w:pPr>
                            </w:p>
                          </w:tc>
                        </w:tr>
                      </w:tbl>
                      <w:p w14:paraId="214560A4" w14:textId="77777777" w:rsidR="00574513" w:rsidRPr="00574513" w:rsidRDefault="00574513">
                        <w:pPr>
                          <w:jc w:val="center"/>
                          <w:rPr>
                            <w:rFonts w:eastAsia="Times New Roman" w:cstheme="minorHAnsi"/>
                          </w:rPr>
                        </w:pPr>
                      </w:p>
                    </w:tc>
                  </w:tr>
                </w:tbl>
                <w:p w14:paraId="7AFFCD47" w14:textId="77777777" w:rsidR="00574513" w:rsidRPr="00574513" w:rsidRDefault="00574513">
                  <w:pPr>
                    <w:rPr>
                      <w:rFonts w:eastAsia="Times New Roman" w:cstheme="minorHAnsi"/>
                    </w:rPr>
                  </w:pPr>
                </w:p>
              </w:tc>
            </w:tr>
            <w:tr w:rsidR="00574513" w:rsidRPr="00574513" w14:paraId="20C9320B"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7B7DFB9D"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574513" w:rsidRPr="00574513" w14:paraId="74F0E0D2" w14:textId="77777777">
                          <w:trPr>
                            <w:jc w:val="center"/>
                          </w:trPr>
                          <w:tc>
                            <w:tcPr>
                              <w:tcW w:w="0" w:type="auto"/>
                              <w:tcMar>
                                <w:top w:w="0" w:type="dxa"/>
                                <w:left w:w="0" w:type="dxa"/>
                                <w:bottom w:w="150" w:type="dxa"/>
                                <w:right w:w="0" w:type="dxa"/>
                              </w:tcMar>
                              <w:vAlign w:val="center"/>
                              <w:hideMark/>
                            </w:tcPr>
                            <w:p w14:paraId="5188DE49" w14:textId="77777777" w:rsidR="00574513" w:rsidRPr="00574513" w:rsidRDefault="00574513">
                              <w:pPr>
                                <w:pStyle w:val="Heading3"/>
                                <w:spacing w:before="0" w:beforeAutospacing="0" w:after="0" w:afterAutospacing="0" w:line="405" w:lineRule="exact"/>
                                <w:rPr>
                                  <w:rFonts w:asciiTheme="minorHAnsi" w:eastAsia="Times New Roman" w:hAnsiTheme="minorHAnsi" w:cstheme="minorHAnsi"/>
                                  <w:color w:val="FFC000"/>
                                  <w:sz w:val="22"/>
                                  <w:szCs w:val="22"/>
                                </w:rPr>
                              </w:pPr>
                              <w:r w:rsidRPr="00574513">
                                <w:rPr>
                                  <w:rFonts w:asciiTheme="minorHAnsi" w:eastAsia="Times New Roman" w:hAnsiTheme="minorHAnsi" w:cstheme="minorHAnsi"/>
                                  <w:color w:val="FFC000"/>
                                  <w:sz w:val="22"/>
                                  <w:szCs w:val="22"/>
                                </w:rPr>
                                <w:t>Ivory Act</w:t>
                              </w:r>
                            </w:p>
                            <w:p w14:paraId="0AC46F63"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Since June 2022 it has been illegal for individuals and traders/businesses to sell or offer to sell an ivory product (or offer for hire) unless the item has a valid exemption certificate which can be requested on the official .GOV website.</w:t>
                              </w:r>
                            </w:p>
                            <w:p w14:paraId="2CF1ECC7"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hyperlink r:id="rId34" w:history="1">
                                <w:r w:rsidRPr="00574513">
                                  <w:rPr>
                                    <w:rStyle w:val="Hyperlink"/>
                                    <w:rFonts w:asciiTheme="minorHAnsi" w:hAnsiTheme="minorHAnsi" w:cstheme="minorHAnsi"/>
                                    <w:color w:val="333333"/>
                                  </w:rPr>
                                  <w:t>https://www.gov.uk/guidance/declare-ivory-you-intend-to-sell-or-hire-out</w:t>
                                </w:r>
                                <w:r w:rsidRPr="00574513">
                                  <w:rPr>
                                    <w:rFonts w:asciiTheme="minorHAnsi" w:hAnsiTheme="minorHAnsi" w:cstheme="minorHAnsi"/>
                                    <w:color w:val="333333"/>
                                    <w:u w:val="single"/>
                                  </w:rPr>
                                  <w:br/>
                                </w:r>
                              </w:hyperlink>
                            </w:p>
                            <w:p w14:paraId="58155087"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More information is available here too:</w:t>
                              </w:r>
                            </w:p>
                            <w:p w14:paraId="44BF3AC3"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hyperlink r:id="rId35" w:history="1">
                                <w:r w:rsidRPr="00574513">
                                  <w:rPr>
                                    <w:rStyle w:val="Hyperlink"/>
                                    <w:rFonts w:asciiTheme="minorHAnsi" w:hAnsiTheme="minorHAnsi" w:cstheme="minorHAnsi"/>
                                    <w:color w:val="333333"/>
                                  </w:rPr>
                                  <w:t>https://www.gov.uk/guidance/dealing-in-items-containing-ivory-or-made-of-ivory</w:t>
                                </w:r>
                              </w:hyperlink>
                            </w:p>
                            <w:p w14:paraId="773E1E02"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br/>
                                <w:t>There are a few exceptions to this legislation, but these are quite limited. Please do not panic if you have ivory items at home. This is not a ban on items already owned but you won’t be able to sell an item unless you get a certificate.</w:t>
                              </w:r>
                            </w:p>
                            <w:p w14:paraId="25122465"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It’s also important to be aware of sellers offering ‘decorative bone’ for sale when in fact, it is ivory. This is illegal and we will act where appropriate. Anyone found breaking the Ivory Act 2018 faces fines of up to £250,000 or a custodial sentence.</w:t>
                              </w:r>
                            </w:p>
                            <w:p w14:paraId="440AFF4C"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Should you see anything for sale, and you are concerned please contact us via email at </w:t>
                              </w:r>
                              <w:hyperlink r:id="rId36" w:history="1">
                                <w:proofErr w:type="spellStart"/>
                                <w:r w:rsidRPr="00574513">
                                  <w:rPr>
                                    <w:rStyle w:val="Hyperlink"/>
                                    <w:rFonts w:asciiTheme="minorHAnsi" w:hAnsiTheme="minorHAnsi" w:cstheme="minorHAnsi"/>
                                    <w:color w:val="333333"/>
                                  </w:rPr>
                                  <w:t>operationrandall@norfolk.police.uk</w:t>
                                </w:r>
                                <w:proofErr w:type="spellEnd"/>
                              </w:hyperlink>
                              <w:r w:rsidRPr="00574513">
                                <w:rPr>
                                  <w:rFonts w:asciiTheme="minorHAnsi" w:hAnsiTheme="minorHAnsi" w:cstheme="minorHAnsi"/>
                                  <w:color w:val="333333"/>
                                </w:rPr>
                                <w:t>.</w:t>
                              </w:r>
                            </w:p>
                          </w:tc>
                        </w:tr>
                        <w:tr w:rsidR="00574513" w:rsidRPr="00574513" w14:paraId="22947053"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574513" w:rsidRPr="00574513" w14:paraId="58D6BFB2" w14:textId="77777777">
                                <w:trPr>
                                  <w:trHeight w:val="15"/>
                                  <w:jc w:val="center"/>
                                </w:trPr>
                                <w:tc>
                                  <w:tcPr>
                                    <w:tcW w:w="5000" w:type="pct"/>
                                    <w:tcBorders>
                                      <w:top w:val="nil"/>
                                      <w:left w:val="nil"/>
                                      <w:bottom w:val="single" w:sz="6" w:space="0" w:color="CCCCCC"/>
                                      <w:right w:val="nil"/>
                                    </w:tcBorders>
                                    <w:vAlign w:val="center"/>
                                    <w:hideMark/>
                                  </w:tcPr>
                                  <w:p w14:paraId="57EDCCCD" w14:textId="77777777" w:rsidR="00574513" w:rsidRPr="00574513" w:rsidRDefault="00574513">
                                    <w:pPr>
                                      <w:rPr>
                                        <w:rFonts w:cstheme="minorHAnsi"/>
                                        <w:color w:val="333333"/>
                                      </w:rPr>
                                    </w:pPr>
                                  </w:p>
                                </w:tc>
                              </w:tr>
                            </w:tbl>
                            <w:p w14:paraId="4184E6BB" w14:textId="77777777" w:rsidR="00574513" w:rsidRPr="00574513" w:rsidRDefault="00574513">
                              <w:pPr>
                                <w:jc w:val="center"/>
                                <w:rPr>
                                  <w:rFonts w:eastAsia="Times New Roman" w:cstheme="minorHAnsi"/>
                                </w:rPr>
                              </w:pPr>
                            </w:p>
                          </w:tc>
                        </w:tr>
                      </w:tbl>
                      <w:p w14:paraId="33A5D235" w14:textId="77777777" w:rsidR="00574513" w:rsidRPr="00574513" w:rsidRDefault="00574513">
                        <w:pPr>
                          <w:jc w:val="center"/>
                          <w:rPr>
                            <w:rFonts w:eastAsia="Times New Roman" w:cstheme="minorHAnsi"/>
                          </w:rPr>
                        </w:pPr>
                      </w:p>
                    </w:tc>
                  </w:tr>
                </w:tbl>
                <w:p w14:paraId="2B2AB75D" w14:textId="77777777" w:rsidR="00574513" w:rsidRPr="00574513" w:rsidRDefault="00574513">
                  <w:pPr>
                    <w:rPr>
                      <w:rFonts w:eastAsia="Times New Roman" w:cstheme="minorHAnsi"/>
                    </w:rPr>
                  </w:pPr>
                </w:p>
              </w:tc>
            </w:tr>
            <w:tr w:rsidR="00574513" w:rsidRPr="00574513" w14:paraId="5647107F"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222A4064"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574513" w:rsidRPr="00574513" w14:paraId="00274F31" w14:textId="77777777">
                          <w:trPr>
                            <w:jc w:val="center"/>
                          </w:trPr>
                          <w:tc>
                            <w:tcPr>
                              <w:tcW w:w="0" w:type="auto"/>
                              <w:tcMar>
                                <w:top w:w="0" w:type="dxa"/>
                                <w:left w:w="0" w:type="dxa"/>
                                <w:bottom w:w="150" w:type="dxa"/>
                                <w:right w:w="0" w:type="dxa"/>
                              </w:tcMar>
                              <w:vAlign w:val="center"/>
                              <w:hideMark/>
                            </w:tcPr>
                            <w:p w14:paraId="5F70A99A" w14:textId="77777777" w:rsidR="00574513" w:rsidRPr="00574513" w:rsidRDefault="00574513">
                              <w:pPr>
                                <w:pStyle w:val="Heading3"/>
                                <w:spacing w:before="0" w:beforeAutospacing="0" w:after="0" w:afterAutospacing="0" w:line="405" w:lineRule="exact"/>
                                <w:rPr>
                                  <w:rFonts w:asciiTheme="minorHAnsi" w:eastAsia="Times New Roman" w:hAnsiTheme="minorHAnsi" w:cstheme="minorHAnsi"/>
                                  <w:color w:val="FFC000"/>
                                  <w:sz w:val="22"/>
                                  <w:szCs w:val="22"/>
                                </w:rPr>
                              </w:pPr>
                              <w:r w:rsidRPr="00574513">
                                <w:rPr>
                                  <w:rFonts w:asciiTheme="minorHAnsi" w:eastAsia="Times New Roman" w:hAnsiTheme="minorHAnsi" w:cstheme="minorHAnsi"/>
                                  <w:color w:val="FFC000"/>
                                  <w:sz w:val="22"/>
                                  <w:szCs w:val="22"/>
                                </w:rPr>
                                <w:t>Heating Oil - Secure it Now!</w:t>
                              </w:r>
                            </w:p>
                          </w:tc>
                        </w:tr>
                        <w:tr w:rsidR="00574513" w:rsidRPr="00574513" w14:paraId="18FAE642" w14:textId="77777777">
                          <w:trPr>
                            <w:jc w:val="center"/>
                          </w:trPr>
                          <w:tc>
                            <w:tcPr>
                              <w:tcW w:w="0" w:type="auto"/>
                              <w:vAlign w:val="center"/>
                              <w:hideMark/>
                            </w:tcPr>
                            <w:p w14:paraId="7F15C0E5"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When looking at our fuel thefts, the current concern remains white diesel being stolen from building sites and compounds as per last month. Although we have had a very mild Autumn so far, we can expect that to change at some point so we would expect to see some heating oil thefts. Now is the time to think about your security before winter sets in. This means considering general security products such as CCTV (including mobile monitoring systems), lighting if the tank is overlooked, fitting alarms, and locking the yard/garden/shed housing the tank.</w:t>
                              </w:r>
                            </w:p>
                            <w:p w14:paraId="009616F2"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Also, please consider fitting an alarm to the tank to alert you to a sudden drop in fuel levels or tampering with the lock. The use of PIR alarms can be effective.</w:t>
                              </w:r>
                            </w:p>
                          </w:tc>
                        </w:tr>
                        <w:tr w:rsidR="00574513" w:rsidRPr="00574513" w14:paraId="20C4BED4"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574513" w:rsidRPr="00574513" w14:paraId="401689FA" w14:textId="77777777">
                                <w:trPr>
                                  <w:trHeight w:val="15"/>
                                  <w:jc w:val="center"/>
                                </w:trPr>
                                <w:tc>
                                  <w:tcPr>
                                    <w:tcW w:w="5000" w:type="pct"/>
                                    <w:tcBorders>
                                      <w:top w:val="nil"/>
                                      <w:left w:val="nil"/>
                                      <w:bottom w:val="single" w:sz="6" w:space="0" w:color="CCCCCC"/>
                                      <w:right w:val="nil"/>
                                    </w:tcBorders>
                                    <w:vAlign w:val="center"/>
                                    <w:hideMark/>
                                  </w:tcPr>
                                  <w:p w14:paraId="6C60291F" w14:textId="77777777" w:rsidR="00574513" w:rsidRPr="00574513" w:rsidRDefault="00574513">
                                    <w:pPr>
                                      <w:rPr>
                                        <w:rFonts w:cstheme="minorHAnsi"/>
                                        <w:color w:val="333333"/>
                                      </w:rPr>
                                    </w:pPr>
                                  </w:p>
                                </w:tc>
                              </w:tr>
                            </w:tbl>
                            <w:p w14:paraId="3BB819DB" w14:textId="77777777" w:rsidR="00574513" w:rsidRPr="00574513" w:rsidRDefault="00574513">
                              <w:pPr>
                                <w:jc w:val="center"/>
                                <w:rPr>
                                  <w:rFonts w:eastAsia="Times New Roman" w:cstheme="minorHAnsi"/>
                                </w:rPr>
                              </w:pPr>
                            </w:p>
                          </w:tc>
                        </w:tr>
                        <w:tr w:rsidR="00574513" w:rsidRPr="00574513" w14:paraId="6BBD7E66" w14:textId="77777777">
                          <w:trPr>
                            <w:jc w:val="center"/>
                          </w:trPr>
                          <w:tc>
                            <w:tcPr>
                              <w:tcW w:w="0" w:type="auto"/>
                              <w:tcMar>
                                <w:top w:w="0" w:type="dxa"/>
                                <w:left w:w="0" w:type="dxa"/>
                                <w:bottom w:w="150" w:type="dxa"/>
                                <w:right w:w="0" w:type="dxa"/>
                              </w:tcMar>
                              <w:vAlign w:val="center"/>
                              <w:hideMark/>
                            </w:tcPr>
                            <w:p w14:paraId="36D97D71" w14:textId="77777777" w:rsidR="00574513" w:rsidRPr="00574513" w:rsidRDefault="00574513">
                              <w:pPr>
                                <w:pStyle w:val="Heading3"/>
                                <w:spacing w:before="0" w:beforeAutospacing="0" w:after="0" w:afterAutospacing="0" w:line="405" w:lineRule="exact"/>
                                <w:rPr>
                                  <w:rFonts w:asciiTheme="minorHAnsi" w:eastAsia="Times New Roman" w:hAnsiTheme="minorHAnsi" w:cstheme="minorHAnsi"/>
                                  <w:color w:val="FFC000"/>
                                  <w:sz w:val="22"/>
                                  <w:szCs w:val="22"/>
                                </w:rPr>
                              </w:pPr>
                              <w:r w:rsidRPr="00574513">
                                <w:rPr>
                                  <w:rFonts w:asciiTheme="minorHAnsi" w:eastAsia="Times New Roman" w:hAnsiTheme="minorHAnsi" w:cstheme="minorHAnsi"/>
                                  <w:color w:val="FFC000"/>
                                  <w:sz w:val="22"/>
                                  <w:szCs w:val="22"/>
                                </w:rPr>
                                <w:t>Hare Coursing and Wildlife Investigations</w:t>
                              </w:r>
                            </w:p>
                            <w:p w14:paraId="50AE3B41"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We are continuing to see a decrease year-on-year of reports of hare coursing. If a crime is in progress, please always call us on 999. We also encourage the use of What3Words to provide us with an exact location and please give us as much detail as possible, including descriptions of people and vehicles involved but only if it is safe to do so and doesn’t put you at risk.</w:t>
                              </w:r>
                            </w:p>
                            <w:p w14:paraId="47241956"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Other enquiries we’re looking into include a report of a cat being entangled in a snare and as I write this, we haven’t yet established if any offence has been committed. That said, it’s always important to remember that if you are using snares, please make sure you are using best practice, setting in appropriate positions, and checking them regularly to prevent untargeted species from being harmed.</w:t>
                              </w:r>
                            </w:p>
                            <w:p w14:paraId="4EECC139"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Further advice can be found on the BASC website here: </w:t>
                              </w:r>
                              <w:hyperlink r:id="rId37" w:history="1">
                                <w:r w:rsidRPr="00574513">
                                  <w:rPr>
                                    <w:rStyle w:val="Hyperlink"/>
                                    <w:rFonts w:asciiTheme="minorHAnsi" w:hAnsiTheme="minorHAnsi" w:cstheme="minorHAnsi"/>
                                    <w:color w:val="333333"/>
                                  </w:rPr>
                                  <w:t>https://basc.org.uk/codes-of-practice/snares-for-fox-control-in-england/</w:t>
                                </w:r>
                              </w:hyperlink>
                            </w:p>
                          </w:tc>
                        </w:tr>
                      </w:tbl>
                      <w:p w14:paraId="5FA6EEF6" w14:textId="77777777" w:rsidR="00574513" w:rsidRPr="00574513" w:rsidRDefault="00574513">
                        <w:pPr>
                          <w:jc w:val="center"/>
                          <w:rPr>
                            <w:rFonts w:eastAsia="Times New Roman" w:cstheme="minorHAnsi"/>
                          </w:rPr>
                        </w:pPr>
                      </w:p>
                    </w:tc>
                  </w:tr>
                </w:tbl>
                <w:p w14:paraId="49F4FAD1" w14:textId="77777777" w:rsidR="00574513" w:rsidRPr="00574513" w:rsidRDefault="00574513">
                  <w:pPr>
                    <w:rPr>
                      <w:rFonts w:eastAsia="Times New Roman" w:cstheme="minorHAnsi"/>
                    </w:rPr>
                  </w:pPr>
                </w:p>
              </w:tc>
            </w:tr>
            <w:tr w:rsidR="00574513" w:rsidRPr="00574513" w14:paraId="03550735" w14:textId="77777777">
              <w:trPr>
                <w:jc w:val="center"/>
              </w:trPr>
              <w:tc>
                <w:tcPr>
                  <w:tcW w:w="0" w:type="auto"/>
                  <w:shd w:val="clear" w:color="auto" w:fill="FFFFFF"/>
                  <w:tcMar>
                    <w:top w:w="225"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13F889D6" w14:textId="77777777">
                    <w:tc>
                      <w:tcPr>
                        <w:tcW w:w="8400" w:type="dxa"/>
                        <w:hideMark/>
                      </w:tcPr>
                      <w:tbl>
                        <w:tblPr>
                          <w:tblW w:w="5000" w:type="pct"/>
                          <w:jc w:val="center"/>
                          <w:shd w:val="clear" w:color="auto" w:fill="24462B"/>
                          <w:tblCellMar>
                            <w:left w:w="0" w:type="dxa"/>
                            <w:right w:w="0" w:type="dxa"/>
                          </w:tblCellMar>
                          <w:tblLook w:val="04A0" w:firstRow="1" w:lastRow="0" w:firstColumn="1" w:lastColumn="0" w:noHBand="0" w:noVBand="1"/>
                        </w:tblPr>
                        <w:tblGrid>
                          <w:gridCol w:w="8400"/>
                        </w:tblGrid>
                        <w:tr w:rsidR="00574513" w:rsidRPr="00574513" w14:paraId="56EAE86E" w14:textId="77777777">
                          <w:trPr>
                            <w:jc w:val="center"/>
                          </w:trPr>
                          <w:tc>
                            <w:tcPr>
                              <w:tcW w:w="0" w:type="auto"/>
                              <w:shd w:val="clear" w:color="auto" w:fill="24462B"/>
                              <w:tcMar>
                                <w:top w:w="150" w:type="dxa"/>
                                <w:left w:w="0" w:type="dxa"/>
                                <w:bottom w:w="150" w:type="dxa"/>
                                <w:right w:w="0" w:type="dxa"/>
                              </w:tcMar>
                              <w:vAlign w:val="center"/>
                              <w:hideMark/>
                            </w:tcPr>
                            <w:p w14:paraId="7F50B98A" w14:textId="17233363" w:rsidR="00574513" w:rsidRPr="00574513" w:rsidRDefault="00574513">
                              <w:pPr>
                                <w:jc w:val="center"/>
                                <w:rPr>
                                  <w:rFonts w:eastAsia="Times New Roman" w:cstheme="minorHAnsi"/>
                                </w:rPr>
                              </w:pPr>
                              <w:r w:rsidRPr="00574513">
                                <w:rPr>
                                  <w:rFonts w:eastAsia="Times New Roman" w:cstheme="minorHAnsi"/>
                                  <w:noProof/>
                                </w:rPr>
                                <w:drawing>
                                  <wp:inline distT="0" distB="0" distL="0" distR="0" wp14:anchorId="655FDCCD" wp14:editId="4B124663">
                                    <wp:extent cx="3867150" cy="733425"/>
                                    <wp:effectExtent l="0" t="0" r="0" b="9525"/>
                                    <wp:docPr id="3" name="Picture 3"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low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67150" cy="733425"/>
                                            </a:xfrm>
                                            <a:prstGeom prst="rect">
                                              <a:avLst/>
                                            </a:prstGeom>
                                            <a:noFill/>
                                            <a:ln>
                                              <a:noFill/>
                                            </a:ln>
                                          </pic:spPr>
                                        </pic:pic>
                                      </a:graphicData>
                                    </a:graphic>
                                  </wp:inline>
                                </w:drawing>
                              </w:r>
                            </w:p>
                          </w:tc>
                        </w:tr>
                      </w:tbl>
                      <w:p w14:paraId="0CE3A333" w14:textId="77777777" w:rsidR="00574513" w:rsidRPr="00574513" w:rsidRDefault="00574513">
                        <w:pPr>
                          <w:jc w:val="center"/>
                          <w:rPr>
                            <w:rFonts w:eastAsia="Times New Roman" w:cstheme="minorHAnsi"/>
                          </w:rPr>
                        </w:pPr>
                      </w:p>
                    </w:tc>
                  </w:tr>
                </w:tbl>
                <w:p w14:paraId="40CC93F5" w14:textId="77777777" w:rsidR="00574513" w:rsidRPr="00574513" w:rsidRDefault="00574513">
                  <w:pPr>
                    <w:rPr>
                      <w:rFonts w:eastAsia="Times New Roman" w:cstheme="minorHAnsi"/>
                    </w:rPr>
                  </w:pPr>
                </w:p>
              </w:tc>
            </w:tr>
            <w:tr w:rsidR="00574513" w:rsidRPr="00574513" w14:paraId="6C34B5A9"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6C7682AF"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574513" w:rsidRPr="00574513" w14:paraId="1F10690F" w14:textId="77777777">
                          <w:trPr>
                            <w:jc w:val="center"/>
                          </w:trPr>
                          <w:tc>
                            <w:tcPr>
                              <w:tcW w:w="0" w:type="auto"/>
                              <w:tcMar>
                                <w:top w:w="0" w:type="dxa"/>
                                <w:left w:w="0" w:type="dxa"/>
                                <w:bottom w:w="150" w:type="dxa"/>
                                <w:right w:w="0" w:type="dxa"/>
                              </w:tcMar>
                              <w:vAlign w:val="center"/>
                              <w:hideMark/>
                            </w:tcPr>
                            <w:p w14:paraId="700230A0" w14:textId="77777777" w:rsidR="00574513" w:rsidRPr="00574513" w:rsidRDefault="00574513">
                              <w:pPr>
                                <w:pStyle w:val="Heading3"/>
                                <w:spacing w:before="0" w:beforeAutospacing="0" w:after="0" w:afterAutospacing="0" w:line="405" w:lineRule="exact"/>
                                <w:rPr>
                                  <w:rFonts w:asciiTheme="minorHAnsi" w:eastAsia="Times New Roman" w:hAnsiTheme="minorHAnsi" w:cstheme="minorHAnsi"/>
                                  <w:color w:val="FFC000"/>
                                  <w:sz w:val="22"/>
                                  <w:szCs w:val="22"/>
                                </w:rPr>
                              </w:pPr>
                              <w:r w:rsidRPr="00574513">
                                <w:rPr>
                                  <w:rFonts w:asciiTheme="minorHAnsi" w:eastAsia="Times New Roman" w:hAnsiTheme="minorHAnsi" w:cstheme="minorHAnsi"/>
                                  <w:color w:val="FFC000"/>
                                  <w:sz w:val="22"/>
                                  <w:szCs w:val="22"/>
                                </w:rPr>
                                <w:t>What is happening in the countryside in October?</w:t>
                              </w:r>
                            </w:p>
                          </w:tc>
                        </w:tr>
                        <w:tr w:rsidR="00574513" w:rsidRPr="00574513" w14:paraId="7174D803" w14:textId="77777777">
                          <w:trPr>
                            <w:jc w:val="center"/>
                          </w:trPr>
                          <w:tc>
                            <w:tcPr>
                              <w:tcW w:w="0" w:type="auto"/>
                              <w:vAlign w:val="center"/>
                              <w:hideMark/>
                            </w:tcPr>
                            <w:p w14:paraId="539B2377"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November on our farms can often be perceived as a quieter month, but I think to call any month in the farming calendar ‘quiet’ is a long shot. There might not be as much colour in the fields this time of year, as arable farms continue to plough fields in preparation for next year’s crops. Winter wheat continues to be drilled until middle of the month and our sugar beet fields turn from green to brown as they are harvested to produce our sugar for the next year. Around 50% of the UK’s sugar demand is supplied by British sugar beet, which now is nearly all grown in the eastern region.</w:t>
                              </w:r>
                            </w:p>
                            <w:p w14:paraId="01AC5CDC"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On livestock farms, the work never stops with most cattle now housed for winter. The daily jobs of feeding and bedding up with fresh straw and the like becomes a daily task. Livestock left out on grass will often need to be supplemented with extra food because the grass has stopped growing and its quality is no longer adequate.</w:t>
                              </w:r>
                            </w:p>
                            <w:p w14:paraId="4C73021E"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Although many people associate the 5th of November with Bonfire Night, traditionally, it is also an important date in a shepherd’s calendar because if you put your tup (male sheep) with your flock of ewes on the 5th of November, you ‘should’ have Spring lambs born on the 1st of April. Obviously with the modernisation of farming, many farmers now lamb slightly earlier to feed into the traditional Easter lamb market - in fact with some lambing at all times of year - but many do still lamb at the beginning of April with the opportunity to feed the milking ewes on better grass.</w:t>
                              </w:r>
                            </w:p>
                            <w:p w14:paraId="73251A74"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In the countryside, the colours of the trees continue to change and by the end of the month many will be bare. Hedgehogs and other hibernating animals should be safely secured away for the colder months with the hope of not being disturbed! The deer rut is full swing so beware of deer’s spending more time close to the road. </w:t>
                              </w:r>
                            </w:p>
                          </w:tc>
                        </w:tr>
                      </w:tbl>
                      <w:p w14:paraId="2A8FDF4E" w14:textId="77777777" w:rsidR="00574513" w:rsidRPr="00574513" w:rsidRDefault="00574513">
                        <w:pPr>
                          <w:jc w:val="center"/>
                          <w:rPr>
                            <w:rFonts w:eastAsia="Times New Roman" w:cstheme="minorHAnsi"/>
                          </w:rPr>
                        </w:pPr>
                      </w:p>
                    </w:tc>
                  </w:tr>
                </w:tbl>
                <w:p w14:paraId="19805B21" w14:textId="77777777" w:rsidR="00574513" w:rsidRPr="00574513" w:rsidRDefault="00574513">
                  <w:pPr>
                    <w:rPr>
                      <w:rFonts w:eastAsia="Times New Roman" w:cstheme="minorHAnsi"/>
                    </w:rPr>
                  </w:pPr>
                </w:p>
              </w:tc>
            </w:tr>
            <w:tr w:rsidR="00574513" w:rsidRPr="00574513" w14:paraId="63FA0913" w14:textId="77777777">
              <w:trPr>
                <w:jc w:val="center"/>
              </w:trPr>
              <w:tc>
                <w:tcPr>
                  <w:tcW w:w="0" w:type="auto"/>
                  <w:shd w:val="clear" w:color="auto" w:fill="FFFFFF"/>
                  <w:tcMar>
                    <w:top w:w="225"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64F1CE89" w14:textId="77777777">
                    <w:tc>
                      <w:tcPr>
                        <w:tcW w:w="8400" w:type="dxa"/>
                        <w:hideMark/>
                      </w:tcPr>
                      <w:tbl>
                        <w:tblPr>
                          <w:tblW w:w="5000" w:type="pct"/>
                          <w:jc w:val="center"/>
                          <w:shd w:val="clear" w:color="auto" w:fill="24462B"/>
                          <w:tblCellMar>
                            <w:left w:w="0" w:type="dxa"/>
                            <w:right w:w="0" w:type="dxa"/>
                          </w:tblCellMar>
                          <w:tblLook w:val="04A0" w:firstRow="1" w:lastRow="0" w:firstColumn="1" w:lastColumn="0" w:noHBand="0" w:noVBand="1"/>
                        </w:tblPr>
                        <w:tblGrid>
                          <w:gridCol w:w="8400"/>
                        </w:tblGrid>
                        <w:tr w:rsidR="00574513" w:rsidRPr="00574513" w14:paraId="10A1B7B6" w14:textId="77777777">
                          <w:trPr>
                            <w:jc w:val="center"/>
                          </w:trPr>
                          <w:tc>
                            <w:tcPr>
                              <w:tcW w:w="0" w:type="auto"/>
                              <w:shd w:val="clear" w:color="auto" w:fill="24462B"/>
                              <w:tcMar>
                                <w:top w:w="150" w:type="dxa"/>
                                <w:left w:w="0" w:type="dxa"/>
                                <w:bottom w:w="150" w:type="dxa"/>
                                <w:right w:w="0" w:type="dxa"/>
                              </w:tcMar>
                              <w:vAlign w:val="center"/>
                              <w:hideMark/>
                            </w:tcPr>
                            <w:p w14:paraId="3D2A08D5" w14:textId="48A5B0BA" w:rsidR="00574513" w:rsidRPr="00574513" w:rsidRDefault="00574513">
                              <w:pPr>
                                <w:jc w:val="center"/>
                                <w:rPr>
                                  <w:rFonts w:eastAsia="Times New Roman" w:cstheme="minorHAnsi"/>
                                </w:rPr>
                              </w:pPr>
                              <w:r w:rsidRPr="00574513">
                                <w:rPr>
                                  <w:rFonts w:eastAsia="Times New Roman" w:cstheme="minorHAnsi"/>
                                  <w:noProof/>
                                </w:rPr>
                                <w:drawing>
                                  <wp:inline distT="0" distB="0" distL="0" distR="0" wp14:anchorId="29A68BF3" wp14:editId="087D43FB">
                                    <wp:extent cx="3867150" cy="2124075"/>
                                    <wp:effectExtent l="0" t="0" r="0" b="9525"/>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67150" cy="2124075"/>
                                            </a:xfrm>
                                            <a:prstGeom prst="rect">
                                              <a:avLst/>
                                            </a:prstGeom>
                                            <a:noFill/>
                                            <a:ln>
                                              <a:noFill/>
                                            </a:ln>
                                          </pic:spPr>
                                        </pic:pic>
                                      </a:graphicData>
                                    </a:graphic>
                                  </wp:inline>
                                </w:drawing>
                              </w:r>
                            </w:p>
                          </w:tc>
                        </w:tr>
                      </w:tbl>
                      <w:p w14:paraId="27117CE9" w14:textId="77777777" w:rsidR="00574513" w:rsidRPr="00574513" w:rsidRDefault="00574513">
                        <w:pPr>
                          <w:jc w:val="center"/>
                          <w:rPr>
                            <w:rFonts w:eastAsia="Times New Roman" w:cstheme="minorHAnsi"/>
                          </w:rPr>
                        </w:pPr>
                      </w:p>
                    </w:tc>
                  </w:tr>
                </w:tbl>
                <w:p w14:paraId="2B8D3A15" w14:textId="77777777" w:rsidR="00574513" w:rsidRPr="00574513" w:rsidRDefault="00574513">
                  <w:pPr>
                    <w:rPr>
                      <w:rFonts w:eastAsia="Times New Roman" w:cstheme="minorHAnsi"/>
                    </w:rPr>
                  </w:pPr>
                </w:p>
              </w:tc>
            </w:tr>
            <w:tr w:rsidR="00574513" w:rsidRPr="00574513" w14:paraId="3FAEE24C" w14:textId="77777777">
              <w:trPr>
                <w:jc w:val="center"/>
              </w:trPr>
              <w:tc>
                <w:tcPr>
                  <w:tcW w:w="0" w:type="auto"/>
                  <w:shd w:val="clear" w:color="auto" w:fill="FFFFFF"/>
                  <w:tcMar>
                    <w:top w:w="225" w:type="dxa"/>
                    <w:left w:w="300" w:type="dxa"/>
                    <w:bottom w:w="225" w:type="dxa"/>
                    <w:right w:w="300" w:type="dxa"/>
                  </w:tcMar>
                  <w:vAlign w:val="center"/>
                  <w:hideMark/>
                </w:tcPr>
                <w:p w14:paraId="7E1D28B0" w14:textId="77777777" w:rsidR="00574513" w:rsidRPr="00574513" w:rsidRDefault="00574513">
                  <w:pPr>
                    <w:rPr>
                      <w:rFonts w:eastAsia="Times New Roman" w:cstheme="minorHAnsi"/>
                    </w:rPr>
                  </w:pPr>
                </w:p>
              </w:tc>
            </w:tr>
            <w:tr w:rsidR="00574513" w:rsidRPr="00574513" w14:paraId="46FECD6E" w14:textId="77777777">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574513" w:rsidRPr="00574513" w14:paraId="6266DB68"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574513" w:rsidRPr="00574513" w14:paraId="44F6018A" w14:textId="77777777">
                          <w:trPr>
                            <w:jc w:val="center"/>
                          </w:trPr>
                          <w:tc>
                            <w:tcPr>
                              <w:tcW w:w="0" w:type="auto"/>
                              <w:shd w:val="clear" w:color="auto" w:fill="24462B"/>
                              <w:tcMar>
                                <w:top w:w="225" w:type="dxa"/>
                                <w:left w:w="300" w:type="dxa"/>
                                <w:bottom w:w="225" w:type="dxa"/>
                                <w:right w:w="300" w:type="dxa"/>
                              </w:tcMar>
                              <w:vAlign w:val="center"/>
                              <w:hideMark/>
                            </w:tcPr>
                            <w:p w14:paraId="332C48EA" w14:textId="77777777" w:rsidR="00574513" w:rsidRPr="00574513" w:rsidRDefault="00574513">
                              <w:pPr>
                                <w:pStyle w:val="NormalWeb"/>
                                <w:spacing w:before="0" w:beforeAutospacing="0" w:after="0" w:afterAutospacing="0" w:line="360" w:lineRule="exact"/>
                                <w:jc w:val="center"/>
                                <w:rPr>
                                  <w:rFonts w:asciiTheme="minorHAnsi" w:hAnsiTheme="minorHAnsi" w:cstheme="minorHAnsi"/>
                                  <w:color w:val="FFFFFF"/>
                                </w:rPr>
                              </w:pPr>
                              <w:r w:rsidRPr="00574513">
                                <w:rPr>
                                  <w:rStyle w:val="Strong"/>
                                  <w:rFonts w:asciiTheme="minorHAnsi" w:hAnsiTheme="minorHAnsi" w:cstheme="minorHAnsi"/>
                                  <w:color w:val="FFFFFF"/>
                                </w:rPr>
                                <w:t>Recent Press Releases</w:t>
                              </w:r>
                            </w:p>
                          </w:tc>
                        </w:tr>
                        <w:tr w:rsidR="00574513" w:rsidRPr="00574513" w14:paraId="72510182" w14:textId="77777777">
                          <w:trPr>
                            <w:jc w:val="center"/>
                          </w:trPr>
                          <w:tc>
                            <w:tcPr>
                              <w:tcW w:w="0" w:type="auto"/>
                              <w:tcMar>
                                <w:top w:w="0" w:type="dxa"/>
                                <w:left w:w="0" w:type="dxa"/>
                                <w:bottom w:w="75" w:type="dxa"/>
                                <w:right w:w="0" w:type="dxa"/>
                              </w:tcMar>
                              <w:vAlign w:val="center"/>
                              <w:hideMark/>
                            </w:tcPr>
                            <w:p w14:paraId="2CA5DE61"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Style w:val="Strong"/>
                                  <w:rFonts w:asciiTheme="minorHAnsi" w:hAnsiTheme="minorHAnsi" w:cstheme="minorHAnsi"/>
                                  <w:color w:val="333333"/>
                                </w:rPr>
                                <w:t>Arrests following illegal rave - Thetford</w:t>
                              </w:r>
                            </w:p>
                          </w:tc>
                        </w:tr>
                        <w:tr w:rsidR="00574513" w:rsidRPr="00574513" w14:paraId="13E36B7C" w14:textId="77777777">
                          <w:trPr>
                            <w:jc w:val="center"/>
                          </w:trPr>
                          <w:tc>
                            <w:tcPr>
                              <w:tcW w:w="0" w:type="auto"/>
                              <w:vAlign w:val="center"/>
                              <w:hideMark/>
                            </w:tcPr>
                            <w:p w14:paraId="28B3C300"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Police have arrested two people following an illegal rave near Thetford.</w:t>
                              </w:r>
                            </w:p>
                            <w:p w14:paraId="134CAAB3" w14:textId="77777777" w:rsidR="00574513" w:rsidRPr="00574513" w:rsidRDefault="00574513">
                              <w:pPr>
                                <w:pStyle w:val="NormalWeb"/>
                                <w:spacing w:before="0" w:beforeAutospacing="0" w:after="24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Officers were called to an area of woodland between </w:t>
                              </w:r>
                              <w:proofErr w:type="spellStart"/>
                              <w:r w:rsidRPr="00574513">
                                <w:rPr>
                                  <w:rFonts w:asciiTheme="minorHAnsi" w:hAnsiTheme="minorHAnsi" w:cstheme="minorHAnsi"/>
                                  <w:color w:val="333333"/>
                                </w:rPr>
                                <w:t>Methwold</w:t>
                              </w:r>
                              <w:proofErr w:type="spellEnd"/>
                              <w:r w:rsidRPr="00574513">
                                <w:rPr>
                                  <w:rFonts w:asciiTheme="minorHAnsi" w:hAnsiTheme="minorHAnsi" w:cstheme="minorHAnsi"/>
                                  <w:color w:val="333333"/>
                                </w:rPr>
                                <w:t xml:space="preserve"> and </w:t>
                              </w:r>
                              <w:proofErr w:type="spellStart"/>
                              <w:r w:rsidRPr="00574513">
                                <w:rPr>
                                  <w:rFonts w:asciiTheme="minorHAnsi" w:hAnsiTheme="minorHAnsi" w:cstheme="minorHAnsi"/>
                                  <w:color w:val="333333"/>
                                </w:rPr>
                                <w:t>Methwold</w:t>
                              </w:r>
                              <w:proofErr w:type="spellEnd"/>
                              <w:r w:rsidRPr="00574513">
                                <w:rPr>
                                  <w:rFonts w:asciiTheme="minorHAnsi" w:hAnsiTheme="minorHAnsi" w:cstheme="minorHAnsi"/>
                                  <w:color w:val="333333"/>
                                </w:rPr>
                                <w:t xml:space="preserve"> Hyde in the early hours of yesterday morning (Sunday 30 October 2022), around 12.20am.</w:t>
                              </w:r>
                            </w:p>
                            <w:p w14:paraId="7F3D4461"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The landowner reported </w:t>
                              </w:r>
                              <w:proofErr w:type="gramStart"/>
                              <w:r w:rsidRPr="00574513">
                                <w:rPr>
                                  <w:rFonts w:asciiTheme="minorHAnsi" w:hAnsiTheme="minorHAnsi" w:cstheme="minorHAnsi"/>
                                  <w:color w:val="333333"/>
                                </w:rPr>
                                <w:t>a number of</w:t>
                              </w:r>
                              <w:proofErr w:type="gramEnd"/>
                              <w:r w:rsidRPr="00574513">
                                <w:rPr>
                                  <w:rFonts w:asciiTheme="minorHAnsi" w:hAnsiTheme="minorHAnsi" w:cstheme="minorHAnsi"/>
                                  <w:color w:val="333333"/>
                                </w:rPr>
                                <w:t xml:space="preserve"> cars in the area and hearing loud music.</w:t>
                              </w:r>
                            </w:p>
                            <w:p w14:paraId="6C7535A5"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Officers were deployed and discovered an illegal rave with around 100 people in attendance and 20 vehicles in the area.</w:t>
                              </w:r>
                            </w:p>
                            <w:p w14:paraId="6797F73F"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The event stopped at around 9.30am yesterday morning and two were arrested for offences relating to drug driving and the supply of controlled drugs.</w:t>
                              </w:r>
                            </w:p>
                            <w:p w14:paraId="4BF512EA" w14:textId="77777777" w:rsidR="00574513" w:rsidRPr="00574513" w:rsidRDefault="00574513">
                              <w:pPr>
                                <w:pStyle w:val="NormalWeb"/>
                                <w:spacing w:before="0" w:beforeAutospacing="0" w:after="0" w:afterAutospacing="0" w:line="360" w:lineRule="exact"/>
                                <w:rPr>
                                  <w:rFonts w:asciiTheme="minorHAnsi" w:hAnsiTheme="minorHAnsi" w:cstheme="minorHAnsi"/>
                                  <w:color w:val="333333"/>
                                </w:rPr>
                              </w:pPr>
                              <w:r w:rsidRPr="00574513">
                                <w:rPr>
                                  <w:rFonts w:asciiTheme="minorHAnsi" w:hAnsiTheme="minorHAnsi" w:cstheme="minorHAnsi"/>
                                  <w:color w:val="333333"/>
                                </w:rPr>
                                <w:t xml:space="preserve">Officers seized one vehicle which had no </w:t>
                              </w:r>
                              <w:proofErr w:type="gramStart"/>
                              <w:r w:rsidRPr="00574513">
                                <w:rPr>
                                  <w:rFonts w:asciiTheme="minorHAnsi" w:hAnsiTheme="minorHAnsi" w:cstheme="minorHAnsi"/>
                                  <w:color w:val="333333"/>
                                </w:rPr>
                                <w:t>insurance</w:t>
                              </w:r>
                              <w:proofErr w:type="gramEnd"/>
                              <w:r w:rsidRPr="00574513">
                                <w:rPr>
                                  <w:rFonts w:asciiTheme="minorHAnsi" w:hAnsiTheme="minorHAnsi" w:cstheme="minorHAnsi"/>
                                  <w:color w:val="333333"/>
                                </w:rPr>
                                <w:t xml:space="preserve"> and the driver was reported for the offence. Speakers and a large nitrous oxide bottle </w:t>
                              </w:r>
                              <w:proofErr w:type="gramStart"/>
                              <w:r w:rsidRPr="00574513">
                                <w:rPr>
                                  <w:rFonts w:asciiTheme="minorHAnsi" w:hAnsiTheme="minorHAnsi" w:cstheme="minorHAnsi"/>
                                  <w:color w:val="333333"/>
                                </w:rPr>
                                <w:t>was</w:t>
                              </w:r>
                              <w:proofErr w:type="gramEnd"/>
                              <w:r w:rsidRPr="00574513">
                                <w:rPr>
                                  <w:rFonts w:asciiTheme="minorHAnsi" w:hAnsiTheme="minorHAnsi" w:cstheme="minorHAnsi"/>
                                  <w:color w:val="333333"/>
                                </w:rPr>
                                <w:t xml:space="preserve"> also seized.</w:t>
                              </w:r>
                            </w:p>
                          </w:tc>
                        </w:tr>
                        <w:tr w:rsidR="00574513" w:rsidRPr="00574513" w14:paraId="7334CBEB" w14:textId="77777777">
                          <w:trPr>
                            <w:jc w:val="center"/>
                          </w:trPr>
                          <w:tc>
                            <w:tcPr>
                              <w:tcW w:w="0" w:type="auto"/>
                              <w:vAlign w:val="center"/>
                              <w:hideMark/>
                            </w:tcPr>
                            <w:p w14:paraId="169F2AAC" w14:textId="77777777" w:rsidR="00574513" w:rsidRPr="00574513" w:rsidRDefault="00574513">
                              <w:pPr>
                                <w:rPr>
                                  <w:rFonts w:cstheme="minorHAnsi"/>
                                  <w:color w:val="333333"/>
                                </w:rPr>
                              </w:pPr>
                            </w:p>
                          </w:tc>
                        </w:tr>
                        <w:tr w:rsidR="00574513" w:rsidRPr="00574513" w14:paraId="61DB5805"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574513" w:rsidRPr="00574513" w14:paraId="0420D9D0" w14:textId="77777777">
                                <w:trPr>
                                  <w:trHeight w:val="15"/>
                                  <w:jc w:val="center"/>
                                </w:trPr>
                                <w:tc>
                                  <w:tcPr>
                                    <w:tcW w:w="5000" w:type="pct"/>
                                    <w:tcBorders>
                                      <w:top w:val="nil"/>
                                      <w:left w:val="nil"/>
                                      <w:bottom w:val="single" w:sz="6" w:space="0" w:color="CCCCCC"/>
                                      <w:right w:val="nil"/>
                                    </w:tcBorders>
                                    <w:vAlign w:val="center"/>
                                    <w:hideMark/>
                                  </w:tcPr>
                                  <w:p w14:paraId="4B7FE27E" w14:textId="77777777" w:rsidR="00574513" w:rsidRPr="00574513" w:rsidRDefault="00574513">
                                    <w:pPr>
                                      <w:rPr>
                                        <w:rFonts w:eastAsia="Times New Roman" w:cstheme="minorHAnsi"/>
                                      </w:rPr>
                                    </w:pPr>
                                  </w:p>
                                </w:tc>
                              </w:tr>
                            </w:tbl>
                            <w:p w14:paraId="7B50B276" w14:textId="77777777" w:rsidR="00574513" w:rsidRPr="00574513" w:rsidRDefault="00574513">
                              <w:pPr>
                                <w:jc w:val="center"/>
                                <w:rPr>
                                  <w:rFonts w:eastAsia="Times New Roman" w:cstheme="minorHAnsi"/>
                                </w:rPr>
                              </w:pPr>
                            </w:p>
                          </w:tc>
                        </w:tr>
                      </w:tbl>
                      <w:p w14:paraId="36CC9B19" w14:textId="77777777" w:rsidR="00574513" w:rsidRPr="00574513" w:rsidRDefault="00574513">
                        <w:pPr>
                          <w:jc w:val="center"/>
                          <w:rPr>
                            <w:rFonts w:eastAsia="Times New Roman" w:cstheme="minorHAnsi"/>
                          </w:rPr>
                        </w:pPr>
                      </w:p>
                    </w:tc>
                  </w:tr>
                </w:tbl>
                <w:p w14:paraId="1EFC1002" w14:textId="77777777" w:rsidR="00574513" w:rsidRPr="00574513" w:rsidRDefault="00574513">
                  <w:pPr>
                    <w:rPr>
                      <w:rFonts w:eastAsia="Times New Roman" w:cstheme="minorHAnsi"/>
                    </w:rPr>
                  </w:pPr>
                </w:p>
              </w:tc>
            </w:tr>
          </w:tbl>
          <w:p w14:paraId="381BD159" w14:textId="77777777" w:rsidR="00574513" w:rsidRPr="00574513" w:rsidRDefault="00574513">
            <w:pPr>
              <w:jc w:val="center"/>
              <w:rPr>
                <w:rFonts w:eastAsia="Times New Roman" w:cstheme="minorHAnsi"/>
              </w:rPr>
            </w:pPr>
          </w:p>
        </w:tc>
      </w:tr>
    </w:tbl>
    <w:p w14:paraId="7923C2AF" w14:textId="77777777" w:rsidR="00574513" w:rsidRPr="00574513" w:rsidRDefault="00574513" w:rsidP="0023047D">
      <w:pPr>
        <w:rPr>
          <w:rFonts w:cstheme="minorHAnsi"/>
          <w:b/>
          <w:bCs/>
        </w:rPr>
      </w:pPr>
    </w:p>
    <w:p w14:paraId="383CBF16" w14:textId="2803818B" w:rsidR="00B845B7" w:rsidRPr="00574513" w:rsidRDefault="006B0286" w:rsidP="00326231">
      <w:pPr>
        <w:autoSpaceDE w:val="0"/>
        <w:autoSpaceDN w:val="0"/>
        <w:adjustRightInd w:val="0"/>
        <w:spacing w:after="0"/>
        <w:rPr>
          <w:rFonts w:cstheme="minorHAnsi"/>
          <w:b/>
          <w:bCs/>
        </w:rPr>
      </w:pPr>
      <w:r w:rsidRPr="00574513">
        <w:rPr>
          <w:rFonts w:cstheme="minorHAnsi"/>
          <w:b/>
          <w:bCs/>
        </w:rPr>
        <w:t>5.6 Decision Notice, Information Commissioners Office Freedom of Information Request re Parishioner Complaint.</w:t>
      </w:r>
    </w:p>
    <w:p w14:paraId="55E287AF" w14:textId="77777777" w:rsidR="00A14B28" w:rsidRPr="00574513" w:rsidRDefault="00A14B28" w:rsidP="00A14B28">
      <w:pPr>
        <w:pStyle w:val="Default"/>
        <w:rPr>
          <w:rFonts w:asciiTheme="minorHAnsi" w:hAnsiTheme="minorHAnsi" w:cstheme="minorHAnsi"/>
          <w:sz w:val="22"/>
          <w:szCs w:val="22"/>
        </w:rPr>
      </w:pPr>
    </w:p>
    <w:p w14:paraId="6E7C3929" w14:textId="77777777" w:rsidR="00A14B28" w:rsidRPr="00574513" w:rsidRDefault="00A14B28" w:rsidP="00A14B28">
      <w:pPr>
        <w:pStyle w:val="Default"/>
        <w:rPr>
          <w:rFonts w:asciiTheme="minorHAnsi" w:hAnsiTheme="minorHAnsi" w:cstheme="minorHAnsi"/>
          <w:sz w:val="22"/>
          <w:szCs w:val="22"/>
        </w:rPr>
      </w:pPr>
      <w:r w:rsidRPr="00574513">
        <w:rPr>
          <w:rFonts w:asciiTheme="minorHAnsi" w:hAnsiTheme="minorHAnsi" w:cstheme="minorHAnsi"/>
          <w:sz w:val="22"/>
          <w:szCs w:val="22"/>
        </w:rPr>
        <w:t xml:space="preserve"> </w:t>
      </w:r>
      <w:r w:rsidRPr="00574513">
        <w:rPr>
          <w:rFonts w:asciiTheme="minorHAnsi" w:hAnsiTheme="minorHAnsi" w:cstheme="minorHAnsi"/>
          <w:b/>
          <w:bCs/>
          <w:sz w:val="22"/>
          <w:szCs w:val="22"/>
        </w:rPr>
        <w:t xml:space="preserve">Decision (including any steps ordered) </w:t>
      </w:r>
    </w:p>
    <w:p w14:paraId="2EA9CC03" w14:textId="77777777" w:rsidR="00A14B28" w:rsidRPr="00574513" w:rsidRDefault="00A14B28" w:rsidP="00A14B28">
      <w:pPr>
        <w:pStyle w:val="Default"/>
        <w:spacing w:after="269"/>
        <w:rPr>
          <w:rFonts w:asciiTheme="minorHAnsi" w:hAnsiTheme="minorHAnsi" w:cstheme="minorHAnsi"/>
          <w:sz w:val="22"/>
          <w:szCs w:val="22"/>
        </w:rPr>
      </w:pPr>
      <w:r w:rsidRPr="00574513">
        <w:rPr>
          <w:rFonts w:asciiTheme="minorHAnsi" w:hAnsiTheme="minorHAnsi" w:cstheme="minorHAnsi"/>
          <w:sz w:val="22"/>
          <w:szCs w:val="22"/>
        </w:rPr>
        <w:t xml:space="preserve">1. The complainant requested information relating to the financial records of Ormesby St Margaret with Scratby Parish Council (the Council) for the current financial year of 2022-2023. By the date of this notice the Council had not issued a substantive response to this request. </w:t>
      </w:r>
    </w:p>
    <w:p w14:paraId="43045B24" w14:textId="77777777" w:rsidR="00A14B28" w:rsidRPr="00574513" w:rsidRDefault="00A14B28" w:rsidP="00A14B28">
      <w:pPr>
        <w:pStyle w:val="Default"/>
        <w:spacing w:after="269"/>
        <w:rPr>
          <w:rFonts w:asciiTheme="minorHAnsi" w:hAnsiTheme="minorHAnsi" w:cstheme="minorHAnsi"/>
          <w:sz w:val="22"/>
          <w:szCs w:val="22"/>
        </w:rPr>
      </w:pPr>
      <w:r w:rsidRPr="00574513">
        <w:rPr>
          <w:rFonts w:asciiTheme="minorHAnsi" w:hAnsiTheme="minorHAnsi" w:cstheme="minorHAnsi"/>
          <w:sz w:val="22"/>
          <w:szCs w:val="22"/>
        </w:rPr>
        <w:t xml:space="preserve">2. The Commissioner’s decision is that the Council has breached section 10(1) of FOIA in that it failed to provide a valid response to the request within the statutory time frame of 20 working days. </w:t>
      </w:r>
    </w:p>
    <w:p w14:paraId="19295BEE" w14:textId="77777777" w:rsidR="00A14B28" w:rsidRPr="00574513" w:rsidRDefault="00A14B28" w:rsidP="00A14B28">
      <w:pPr>
        <w:pStyle w:val="Default"/>
        <w:spacing w:after="269"/>
        <w:rPr>
          <w:rFonts w:asciiTheme="minorHAnsi" w:hAnsiTheme="minorHAnsi" w:cstheme="minorHAnsi"/>
          <w:sz w:val="22"/>
          <w:szCs w:val="22"/>
        </w:rPr>
      </w:pPr>
      <w:r w:rsidRPr="00574513">
        <w:rPr>
          <w:rFonts w:asciiTheme="minorHAnsi" w:hAnsiTheme="minorHAnsi" w:cstheme="minorHAnsi"/>
          <w:sz w:val="22"/>
          <w:szCs w:val="22"/>
        </w:rPr>
        <w:t xml:space="preserve">3. The Commissioner requires the Council to take the following step to ensure compliance with the legislation. </w:t>
      </w:r>
    </w:p>
    <w:p w14:paraId="62B889DB" w14:textId="77777777" w:rsidR="00A14B28" w:rsidRPr="00574513" w:rsidRDefault="00A14B28" w:rsidP="00A14B28">
      <w:pPr>
        <w:pStyle w:val="Default"/>
        <w:spacing w:after="269"/>
        <w:rPr>
          <w:rFonts w:asciiTheme="minorHAnsi" w:hAnsiTheme="minorHAnsi" w:cstheme="minorHAnsi"/>
          <w:sz w:val="22"/>
          <w:szCs w:val="22"/>
        </w:rPr>
      </w:pPr>
      <w:r w:rsidRPr="00574513">
        <w:rPr>
          <w:rFonts w:asciiTheme="minorHAnsi" w:hAnsiTheme="minorHAnsi" w:cstheme="minorHAnsi"/>
          <w:sz w:val="22"/>
          <w:szCs w:val="22"/>
        </w:rPr>
        <w:t xml:space="preserve">• The Council must provide a substantive response to the request in accordance with its obligations under FOIA. </w:t>
      </w:r>
    </w:p>
    <w:p w14:paraId="080D1189" w14:textId="79BE7568" w:rsidR="00AB3E2E" w:rsidRDefault="00A14B28" w:rsidP="00A14B28">
      <w:pPr>
        <w:pStyle w:val="Default"/>
        <w:rPr>
          <w:rFonts w:asciiTheme="minorHAnsi" w:hAnsiTheme="minorHAnsi" w:cstheme="minorHAnsi"/>
          <w:sz w:val="22"/>
          <w:szCs w:val="22"/>
        </w:rPr>
      </w:pPr>
      <w:r w:rsidRPr="00574513">
        <w:rPr>
          <w:rFonts w:asciiTheme="minorHAnsi" w:hAnsiTheme="minorHAnsi" w:cstheme="minorHAnsi"/>
          <w:sz w:val="22"/>
          <w:szCs w:val="22"/>
        </w:rPr>
        <w:t>4. The Council must take this step within 35 calendar days of the date of this decision notice. Failure to comply may result in the Commissioner making written certification of this fact to the High Court pursuant to section 54 of FOIA and may be dealt with as a cont</w:t>
      </w:r>
      <w:r w:rsidRPr="00A14B28">
        <w:rPr>
          <w:rFonts w:asciiTheme="minorHAnsi" w:hAnsiTheme="minorHAnsi" w:cstheme="minorHAnsi"/>
          <w:sz w:val="22"/>
          <w:szCs w:val="22"/>
        </w:rPr>
        <w:t>empt of court.</w:t>
      </w:r>
    </w:p>
    <w:p w14:paraId="091FB766" w14:textId="77777777" w:rsidR="00AB3E2E" w:rsidRPr="00A14B28" w:rsidRDefault="00AB3E2E" w:rsidP="00AB3E2E">
      <w:pPr>
        <w:pStyle w:val="Default"/>
        <w:pageBreakBefore/>
        <w:rPr>
          <w:rFonts w:asciiTheme="minorHAnsi" w:hAnsiTheme="minorHAnsi" w:cstheme="minorHAnsi"/>
          <w:color w:val="auto"/>
          <w:sz w:val="22"/>
          <w:szCs w:val="22"/>
        </w:rPr>
      </w:pPr>
      <w:r w:rsidRPr="00A14B28">
        <w:rPr>
          <w:rFonts w:asciiTheme="minorHAnsi" w:hAnsiTheme="minorHAnsi" w:cstheme="minorHAnsi"/>
          <w:b/>
          <w:bCs/>
          <w:color w:val="auto"/>
          <w:sz w:val="22"/>
          <w:szCs w:val="22"/>
        </w:rPr>
        <w:t xml:space="preserve">Request and response </w:t>
      </w:r>
    </w:p>
    <w:p w14:paraId="20CB7DE7"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5. On 4 September 2022, the complainant wrote to the Council and requested information in the following terms: </w:t>
      </w:r>
    </w:p>
    <w:p w14:paraId="39A9C316" w14:textId="77777777" w:rsidR="00AB3E2E" w:rsidRPr="00A14B28" w:rsidRDefault="00AB3E2E" w:rsidP="00AB3E2E">
      <w:pPr>
        <w:pStyle w:val="Default"/>
        <w:rPr>
          <w:rFonts w:asciiTheme="minorHAnsi" w:hAnsiTheme="minorHAnsi" w:cstheme="minorHAnsi"/>
          <w:color w:val="auto"/>
          <w:sz w:val="22"/>
          <w:szCs w:val="22"/>
        </w:rPr>
      </w:pPr>
    </w:p>
    <w:p w14:paraId="40ADF75D"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“I request under the freedom of information act to review and inspect all of the </w:t>
      </w:r>
      <w:proofErr w:type="gramStart"/>
      <w:r w:rsidRPr="00A14B28">
        <w:rPr>
          <w:rFonts w:asciiTheme="minorHAnsi" w:hAnsiTheme="minorHAnsi" w:cstheme="minorHAnsi"/>
          <w:color w:val="auto"/>
          <w:sz w:val="22"/>
          <w:szCs w:val="22"/>
        </w:rPr>
        <w:t>Financial</w:t>
      </w:r>
      <w:proofErr w:type="gramEnd"/>
      <w:r w:rsidRPr="00A14B28">
        <w:rPr>
          <w:rFonts w:asciiTheme="minorHAnsi" w:hAnsiTheme="minorHAnsi" w:cstheme="minorHAnsi"/>
          <w:color w:val="auto"/>
          <w:sz w:val="22"/>
          <w:szCs w:val="22"/>
        </w:rPr>
        <w:t xml:space="preserve"> records for this current financial year 2022 - 2023 </w:t>
      </w:r>
    </w:p>
    <w:p w14:paraId="6CF7727D"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The information I would like to review is as follows: </w:t>
      </w:r>
    </w:p>
    <w:p w14:paraId="6BF01F17" w14:textId="77777777" w:rsidR="00AB3E2E" w:rsidRPr="00A14B28" w:rsidRDefault="00AB3E2E" w:rsidP="00AB3E2E">
      <w:pPr>
        <w:pStyle w:val="Default"/>
        <w:numPr>
          <w:ilvl w:val="0"/>
          <w:numId w:val="8"/>
        </w:numPr>
        <w:spacing w:after="2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 The Cash book for Payments and Receipts </w:t>
      </w:r>
    </w:p>
    <w:p w14:paraId="75E5B4F5" w14:textId="77777777" w:rsidR="00AB3E2E" w:rsidRPr="00A14B28" w:rsidRDefault="00AB3E2E" w:rsidP="00AB3E2E">
      <w:pPr>
        <w:pStyle w:val="Default"/>
        <w:numPr>
          <w:ilvl w:val="0"/>
          <w:numId w:val="8"/>
        </w:numPr>
        <w:spacing w:after="2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 Full detailed Management accounts </w:t>
      </w:r>
    </w:p>
    <w:p w14:paraId="085C01BC" w14:textId="77777777" w:rsidR="00AB3E2E" w:rsidRPr="00A14B28" w:rsidRDefault="00AB3E2E" w:rsidP="00AB3E2E">
      <w:pPr>
        <w:pStyle w:val="Default"/>
        <w:numPr>
          <w:ilvl w:val="0"/>
          <w:numId w:val="8"/>
        </w:numPr>
        <w:spacing w:after="2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 The expenses folder containing all the invoices </w:t>
      </w:r>
    </w:p>
    <w:p w14:paraId="4CBB3DF9" w14:textId="77777777" w:rsidR="00AB3E2E" w:rsidRPr="00A14B28" w:rsidRDefault="00AB3E2E" w:rsidP="00AB3E2E">
      <w:pPr>
        <w:pStyle w:val="Default"/>
        <w:numPr>
          <w:ilvl w:val="0"/>
          <w:numId w:val="8"/>
        </w:numPr>
        <w:spacing w:after="2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 A copy of the latest Ear Marked Reserves Schedule </w:t>
      </w:r>
    </w:p>
    <w:p w14:paraId="46454788" w14:textId="77777777" w:rsidR="00AB3E2E" w:rsidRPr="00A14B28" w:rsidRDefault="00AB3E2E" w:rsidP="00AB3E2E">
      <w:pPr>
        <w:pStyle w:val="Default"/>
        <w:numPr>
          <w:ilvl w:val="0"/>
          <w:numId w:val="8"/>
        </w:numPr>
        <w:spacing w:after="2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 Bank Statements and Bank Reconciliations </w:t>
      </w:r>
    </w:p>
    <w:p w14:paraId="6AD61095" w14:textId="77777777" w:rsidR="00AB3E2E" w:rsidRPr="00A14B28" w:rsidRDefault="00AB3E2E" w:rsidP="00AB3E2E">
      <w:pPr>
        <w:pStyle w:val="Default"/>
        <w:numPr>
          <w:ilvl w:val="0"/>
          <w:numId w:val="8"/>
        </w:numPr>
        <w:spacing w:after="2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 The Minutes of the Finance and General purposes Committee” </w:t>
      </w:r>
    </w:p>
    <w:p w14:paraId="31471EB6" w14:textId="77777777" w:rsidR="00AB3E2E" w:rsidRPr="00A14B28" w:rsidRDefault="00AB3E2E" w:rsidP="00AB3E2E">
      <w:pPr>
        <w:pStyle w:val="Default"/>
        <w:numPr>
          <w:ilvl w:val="0"/>
          <w:numId w:val="8"/>
        </w:numPr>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6. The Council acknowledged the request on 5 September 2022. To date, a substantive response has not been issued. </w:t>
      </w:r>
    </w:p>
    <w:p w14:paraId="10720C41" w14:textId="77777777" w:rsidR="00AB3E2E" w:rsidRPr="00A14B28" w:rsidRDefault="00AB3E2E" w:rsidP="00AB3E2E">
      <w:pPr>
        <w:pStyle w:val="Default"/>
        <w:rPr>
          <w:rFonts w:asciiTheme="minorHAnsi" w:hAnsiTheme="minorHAnsi" w:cstheme="minorHAnsi"/>
          <w:color w:val="auto"/>
          <w:sz w:val="22"/>
          <w:szCs w:val="22"/>
        </w:rPr>
      </w:pPr>
    </w:p>
    <w:p w14:paraId="024CCED1"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b/>
          <w:bCs/>
          <w:color w:val="auto"/>
          <w:sz w:val="22"/>
          <w:szCs w:val="22"/>
        </w:rPr>
        <w:t xml:space="preserve">Scope of the case </w:t>
      </w:r>
    </w:p>
    <w:p w14:paraId="57A6DA0D" w14:textId="77777777" w:rsidR="00AB3E2E" w:rsidRPr="00A14B28" w:rsidRDefault="00AB3E2E" w:rsidP="00AB3E2E">
      <w:pPr>
        <w:pStyle w:val="Default"/>
        <w:spacing w:after="26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7. The complainant contacted the Commissioner on 8 October 2022 to complain about the Council’s failure to respond to their request. </w:t>
      </w:r>
    </w:p>
    <w:p w14:paraId="3708126C"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8. The Commissioner has considered whether the Council has complied with its obligations in relation to the time for compliance at section 10(1) of FOIA. </w:t>
      </w:r>
    </w:p>
    <w:p w14:paraId="0AE83401" w14:textId="77777777" w:rsidR="00AB3E2E" w:rsidRPr="00A14B28" w:rsidRDefault="00AB3E2E" w:rsidP="00A14B28">
      <w:pPr>
        <w:pStyle w:val="Default"/>
        <w:rPr>
          <w:rFonts w:asciiTheme="minorHAnsi" w:hAnsiTheme="minorHAnsi" w:cstheme="minorHAnsi"/>
          <w:sz w:val="22"/>
          <w:szCs w:val="22"/>
        </w:rPr>
      </w:pPr>
    </w:p>
    <w:p w14:paraId="5EF9159E" w14:textId="77777777" w:rsidR="00AB3E2E" w:rsidRPr="00A14B28" w:rsidRDefault="00AB3E2E" w:rsidP="00AB3E2E">
      <w:pPr>
        <w:pStyle w:val="Default"/>
        <w:rPr>
          <w:rFonts w:asciiTheme="minorHAnsi" w:hAnsiTheme="minorHAnsi" w:cstheme="minorHAnsi"/>
          <w:color w:val="auto"/>
          <w:sz w:val="22"/>
          <w:szCs w:val="22"/>
        </w:rPr>
      </w:pPr>
    </w:p>
    <w:p w14:paraId="14BF2DDC"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b/>
          <w:bCs/>
          <w:color w:val="auto"/>
          <w:sz w:val="22"/>
          <w:szCs w:val="22"/>
        </w:rPr>
        <w:t xml:space="preserve">Reasons for decision </w:t>
      </w:r>
    </w:p>
    <w:p w14:paraId="054F1423"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9. Section 1(1) of FOIA states that: </w:t>
      </w:r>
    </w:p>
    <w:p w14:paraId="45C43391" w14:textId="77777777" w:rsidR="00AB3E2E" w:rsidRPr="00A14B28" w:rsidRDefault="00AB3E2E" w:rsidP="00AB3E2E">
      <w:pPr>
        <w:pStyle w:val="Default"/>
        <w:rPr>
          <w:rFonts w:asciiTheme="minorHAnsi" w:hAnsiTheme="minorHAnsi" w:cstheme="minorHAnsi"/>
          <w:color w:val="auto"/>
          <w:sz w:val="22"/>
          <w:szCs w:val="22"/>
        </w:rPr>
      </w:pPr>
    </w:p>
    <w:p w14:paraId="12FB2C01"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“Any person making a request for information to a public authority is entitled – </w:t>
      </w:r>
    </w:p>
    <w:p w14:paraId="48D3CC2C"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(a) to be informed in writing by the public authority whether it holds information of the description specified in the request, and </w:t>
      </w:r>
    </w:p>
    <w:p w14:paraId="004C9B77"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(b) if that is the case, to have that information communicated to him.” Reference: IC-196325-P7P0 </w:t>
      </w:r>
    </w:p>
    <w:p w14:paraId="15F4D1CA" w14:textId="77777777" w:rsidR="00AB3E2E" w:rsidRPr="00A14B28" w:rsidRDefault="00AB3E2E" w:rsidP="00AB3E2E">
      <w:pPr>
        <w:pStyle w:val="Default"/>
        <w:rPr>
          <w:rFonts w:asciiTheme="minorHAnsi" w:hAnsiTheme="minorHAnsi" w:cstheme="minorHAnsi"/>
          <w:color w:val="auto"/>
          <w:sz w:val="22"/>
          <w:szCs w:val="22"/>
        </w:rPr>
      </w:pPr>
    </w:p>
    <w:p w14:paraId="6C20F6A4" w14:textId="77777777" w:rsidR="00AB3E2E" w:rsidRPr="00A14B28" w:rsidRDefault="00AB3E2E" w:rsidP="00AB3E2E">
      <w:pPr>
        <w:pStyle w:val="Default"/>
        <w:spacing w:after="26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10. Section 10(1) of FOIA states that a public authority must respond to a request promptly and </w:t>
      </w:r>
      <w:r w:rsidRPr="00A14B28">
        <w:rPr>
          <w:rFonts w:asciiTheme="minorHAnsi" w:hAnsiTheme="minorHAnsi" w:cstheme="minorHAnsi"/>
          <w:i/>
          <w:iCs/>
          <w:color w:val="auto"/>
          <w:sz w:val="22"/>
          <w:szCs w:val="22"/>
        </w:rPr>
        <w:t>“</w:t>
      </w:r>
      <w:r w:rsidRPr="00A14B28">
        <w:rPr>
          <w:rFonts w:asciiTheme="minorHAnsi" w:hAnsiTheme="minorHAnsi" w:cstheme="minorHAnsi"/>
          <w:color w:val="auto"/>
          <w:sz w:val="22"/>
          <w:szCs w:val="22"/>
        </w:rPr>
        <w:t xml:space="preserve">not later than the twentieth working day following the date of receipt”. </w:t>
      </w:r>
    </w:p>
    <w:p w14:paraId="47A2EBFE" w14:textId="77777777" w:rsidR="00AB3E2E" w:rsidRPr="00A14B28" w:rsidRDefault="00AB3E2E" w:rsidP="00AB3E2E">
      <w:pPr>
        <w:pStyle w:val="Default"/>
        <w:spacing w:after="26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11. On 17 October 2022 the Commissioner wrote to the Council, reminding it of its responsibilities and asking it to provide a substantive response to the complainant’s request within 10 working days. </w:t>
      </w:r>
    </w:p>
    <w:p w14:paraId="50444969" w14:textId="77777777" w:rsidR="00AB3E2E" w:rsidRPr="00A14B28" w:rsidRDefault="00AB3E2E" w:rsidP="00AB3E2E">
      <w:pPr>
        <w:pStyle w:val="Default"/>
        <w:spacing w:after="267"/>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12. Despite this intervention the Council has failed to respond to the complainant. </w:t>
      </w:r>
    </w:p>
    <w:p w14:paraId="66C12EB0"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13. From the evidence provided to the Commissioner in this case, </w:t>
      </w:r>
      <w:proofErr w:type="gramStart"/>
      <w:r w:rsidRPr="00A14B28">
        <w:rPr>
          <w:rFonts w:asciiTheme="minorHAnsi" w:hAnsiTheme="minorHAnsi" w:cstheme="minorHAnsi"/>
          <w:color w:val="auto"/>
          <w:sz w:val="22"/>
          <w:szCs w:val="22"/>
        </w:rPr>
        <w:t>it is clear that the</w:t>
      </w:r>
      <w:proofErr w:type="gramEnd"/>
      <w:r w:rsidRPr="00A14B28">
        <w:rPr>
          <w:rFonts w:asciiTheme="minorHAnsi" w:hAnsiTheme="minorHAnsi" w:cstheme="minorHAnsi"/>
          <w:color w:val="auto"/>
          <w:sz w:val="22"/>
          <w:szCs w:val="22"/>
        </w:rPr>
        <w:t xml:space="preserve"> Council did not deal with the request for information in accordance with FOIA. The Commissioner finds that the Council has breached section 10(1) by failing to respond to the request within 20 working days and it is now required to respond to the request in accordance with FOIA. </w:t>
      </w:r>
    </w:p>
    <w:p w14:paraId="1C290535" w14:textId="77777777" w:rsidR="00AB3E2E" w:rsidRPr="00A14B28" w:rsidRDefault="00AB3E2E" w:rsidP="00AB3E2E">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Reference: IC-196325-P7P0 </w:t>
      </w:r>
    </w:p>
    <w:p w14:paraId="6CB991FA" w14:textId="77777777" w:rsidR="00AB3E2E" w:rsidRPr="00A14B28" w:rsidRDefault="00AB3E2E" w:rsidP="00AB3E2E">
      <w:pPr>
        <w:pStyle w:val="Default"/>
        <w:rPr>
          <w:rFonts w:asciiTheme="minorHAnsi" w:hAnsiTheme="minorHAnsi" w:cstheme="minorHAnsi"/>
          <w:color w:val="auto"/>
          <w:sz w:val="22"/>
          <w:szCs w:val="22"/>
        </w:rPr>
      </w:pPr>
    </w:p>
    <w:p w14:paraId="013E8B12" w14:textId="77777777" w:rsidR="00A14B28" w:rsidRDefault="00A14B28" w:rsidP="00A14B28">
      <w:pPr>
        <w:pStyle w:val="Default"/>
        <w:rPr>
          <w:rFonts w:asciiTheme="minorHAnsi" w:hAnsiTheme="minorHAnsi" w:cstheme="minorHAnsi"/>
          <w:color w:val="auto"/>
          <w:sz w:val="22"/>
          <w:szCs w:val="22"/>
        </w:rPr>
      </w:pPr>
    </w:p>
    <w:p w14:paraId="6B6D41F2" w14:textId="77777777" w:rsidR="00A14B28" w:rsidRPr="00A14B28" w:rsidRDefault="00A14B28" w:rsidP="00A14B28">
      <w:pPr>
        <w:pStyle w:val="Default"/>
        <w:rPr>
          <w:rFonts w:asciiTheme="minorHAnsi" w:hAnsiTheme="minorHAnsi" w:cstheme="minorHAnsi"/>
          <w:color w:val="auto"/>
          <w:sz w:val="22"/>
          <w:szCs w:val="22"/>
        </w:rPr>
      </w:pPr>
    </w:p>
    <w:p w14:paraId="02574235" w14:textId="4C087E53" w:rsidR="00A14B28" w:rsidRPr="00A14B28" w:rsidRDefault="00A14B28" w:rsidP="00A14B28">
      <w:pPr>
        <w:pStyle w:val="Default"/>
        <w:rPr>
          <w:rFonts w:asciiTheme="minorHAnsi" w:hAnsiTheme="minorHAnsi" w:cstheme="minorHAnsi"/>
          <w:color w:val="auto"/>
          <w:sz w:val="22"/>
          <w:szCs w:val="22"/>
        </w:rPr>
      </w:pPr>
    </w:p>
    <w:p w14:paraId="5BB32660" w14:textId="77777777" w:rsidR="00A14B28" w:rsidRPr="00A14B28" w:rsidRDefault="00A14B28" w:rsidP="00A14B28">
      <w:pPr>
        <w:pStyle w:val="Default"/>
        <w:pageBreakBefore/>
        <w:rPr>
          <w:rFonts w:asciiTheme="minorHAnsi" w:hAnsiTheme="minorHAnsi" w:cstheme="minorHAnsi"/>
          <w:color w:val="auto"/>
          <w:sz w:val="22"/>
          <w:szCs w:val="22"/>
        </w:rPr>
      </w:pPr>
      <w:r w:rsidRPr="00A14B28">
        <w:rPr>
          <w:rFonts w:asciiTheme="minorHAnsi" w:hAnsiTheme="minorHAnsi" w:cstheme="minorHAnsi"/>
          <w:b/>
          <w:bCs/>
          <w:color w:val="auto"/>
          <w:sz w:val="22"/>
          <w:szCs w:val="22"/>
        </w:rPr>
        <w:t xml:space="preserve">Right of appeal </w:t>
      </w:r>
    </w:p>
    <w:p w14:paraId="02D4197B"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14. Either party has the right to appeal against this decision notice to the First-tier Tribunal (Information Rights). Information about the appeals process may be obtained from: </w:t>
      </w:r>
    </w:p>
    <w:p w14:paraId="1DE226AD" w14:textId="77777777" w:rsidR="00A14B28" w:rsidRPr="00A14B28" w:rsidRDefault="00A14B28" w:rsidP="00A14B28">
      <w:pPr>
        <w:pStyle w:val="Default"/>
        <w:rPr>
          <w:rFonts w:asciiTheme="minorHAnsi" w:hAnsiTheme="minorHAnsi" w:cstheme="minorHAnsi"/>
          <w:color w:val="auto"/>
          <w:sz w:val="22"/>
          <w:szCs w:val="22"/>
        </w:rPr>
      </w:pPr>
    </w:p>
    <w:p w14:paraId="07F28E06"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First-tier Tribunal (Information Rights) </w:t>
      </w:r>
    </w:p>
    <w:p w14:paraId="7F3F381E"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GRC &amp; GRP Tribunals, </w:t>
      </w:r>
    </w:p>
    <w:p w14:paraId="3758E317"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PO Box 9300, </w:t>
      </w:r>
    </w:p>
    <w:p w14:paraId="680CBD7F"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LEICESTER, </w:t>
      </w:r>
    </w:p>
    <w:p w14:paraId="4BCEB0AA"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LE1 8DJ </w:t>
      </w:r>
    </w:p>
    <w:p w14:paraId="535C4971"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Tel: 0203 936 8963 </w:t>
      </w:r>
    </w:p>
    <w:p w14:paraId="167A4C2B"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color w:val="auto"/>
          <w:sz w:val="22"/>
          <w:szCs w:val="22"/>
        </w:rPr>
        <w:t xml:space="preserve">Fax: 0870 739 5836 </w:t>
      </w:r>
    </w:p>
    <w:p w14:paraId="6CC8D879" w14:textId="77777777" w:rsidR="00A14B28" w:rsidRPr="00A14B28" w:rsidRDefault="00A14B28" w:rsidP="00A14B28">
      <w:pPr>
        <w:pStyle w:val="Default"/>
        <w:rPr>
          <w:rFonts w:asciiTheme="minorHAnsi" w:hAnsiTheme="minorHAnsi" w:cstheme="minorHAnsi"/>
          <w:color w:val="0000FF"/>
          <w:sz w:val="22"/>
          <w:szCs w:val="22"/>
        </w:rPr>
      </w:pPr>
      <w:r w:rsidRPr="00A14B28">
        <w:rPr>
          <w:rFonts w:asciiTheme="minorHAnsi" w:hAnsiTheme="minorHAnsi" w:cstheme="minorHAnsi"/>
          <w:color w:val="auto"/>
          <w:sz w:val="22"/>
          <w:szCs w:val="22"/>
        </w:rPr>
        <w:t xml:space="preserve">Email: </w:t>
      </w:r>
      <w:proofErr w:type="spellStart"/>
      <w:r w:rsidRPr="00A14B28">
        <w:rPr>
          <w:rFonts w:asciiTheme="minorHAnsi" w:hAnsiTheme="minorHAnsi" w:cstheme="minorHAnsi"/>
          <w:color w:val="0000FF"/>
          <w:sz w:val="22"/>
          <w:szCs w:val="22"/>
        </w:rPr>
        <w:t>grc@justice.gov.uk</w:t>
      </w:r>
      <w:proofErr w:type="spellEnd"/>
      <w:r w:rsidRPr="00A14B28">
        <w:rPr>
          <w:rFonts w:asciiTheme="minorHAnsi" w:hAnsiTheme="minorHAnsi" w:cstheme="minorHAnsi"/>
          <w:color w:val="0000FF"/>
          <w:sz w:val="22"/>
          <w:szCs w:val="22"/>
        </w:rPr>
        <w:t xml:space="preserve"> </w:t>
      </w:r>
    </w:p>
    <w:p w14:paraId="70258567" w14:textId="77777777" w:rsidR="00A14B28" w:rsidRPr="00A14B28" w:rsidRDefault="00A14B28" w:rsidP="00A14B28">
      <w:pPr>
        <w:pStyle w:val="Default"/>
        <w:rPr>
          <w:rFonts w:asciiTheme="minorHAnsi" w:hAnsiTheme="minorHAnsi" w:cstheme="minorHAnsi"/>
          <w:color w:val="0000FF"/>
          <w:sz w:val="22"/>
          <w:szCs w:val="22"/>
        </w:rPr>
      </w:pPr>
      <w:r w:rsidRPr="00A14B28">
        <w:rPr>
          <w:rFonts w:asciiTheme="minorHAnsi" w:hAnsiTheme="minorHAnsi" w:cstheme="minorHAnsi"/>
          <w:sz w:val="22"/>
          <w:szCs w:val="22"/>
        </w:rPr>
        <w:t xml:space="preserve">Website: </w:t>
      </w:r>
      <w:proofErr w:type="spellStart"/>
      <w:r w:rsidRPr="00A14B28">
        <w:rPr>
          <w:rFonts w:asciiTheme="minorHAnsi" w:hAnsiTheme="minorHAnsi" w:cstheme="minorHAnsi"/>
          <w:color w:val="0000FF"/>
          <w:sz w:val="22"/>
          <w:szCs w:val="22"/>
        </w:rPr>
        <w:t>www.justice.gov.uk</w:t>
      </w:r>
      <w:proofErr w:type="spellEnd"/>
      <w:r w:rsidRPr="00A14B28">
        <w:rPr>
          <w:rFonts w:asciiTheme="minorHAnsi" w:hAnsiTheme="minorHAnsi" w:cstheme="minorHAnsi"/>
          <w:color w:val="0000FF"/>
          <w:sz w:val="22"/>
          <w:szCs w:val="22"/>
        </w:rPr>
        <w:t xml:space="preserve">/tribunals/general-regulatory-chamber </w:t>
      </w:r>
    </w:p>
    <w:p w14:paraId="6A7BAC8A" w14:textId="77777777" w:rsidR="00A14B28" w:rsidRPr="00A14B28" w:rsidRDefault="00A14B28" w:rsidP="00A14B28">
      <w:pPr>
        <w:pStyle w:val="Default"/>
        <w:spacing w:after="267"/>
        <w:rPr>
          <w:rFonts w:asciiTheme="minorHAnsi" w:hAnsiTheme="minorHAnsi" w:cstheme="minorHAnsi"/>
          <w:sz w:val="22"/>
          <w:szCs w:val="22"/>
        </w:rPr>
      </w:pPr>
      <w:r w:rsidRPr="00A14B28">
        <w:rPr>
          <w:rFonts w:asciiTheme="minorHAnsi" w:hAnsiTheme="minorHAnsi" w:cstheme="minorHAnsi"/>
          <w:sz w:val="22"/>
          <w:szCs w:val="22"/>
        </w:rPr>
        <w:t xml:space="preserve">15. If you wish to appeal against a decision notice, you can obtain information on how to appeal along with the relevant forms from the Information Tribunal website. </w:t>
      </w:r>
    </w:p>
    <w:p w14:paraId="2597082B"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sz w:val="22"/>
          <w:szCs w:val="22"/>
        </w:rPr>
        <w:t xml:space="preserve">16. Any Notice of Appeal should be served on the Tribunal within 28 (calendar) days of the date on which this decision notice is sent. </w:t>
      </w:r>
    </w:p>
    <w:p w14:paraId="2E2131E3" w14:textId="77777777" w:rsidR="00A14B28" w:rsidRPr="00A14B28" w:rsidRDefault="00A14B28" w:rsidP="00A14B28">
      <w:pPr>
        <w:pStyle w:val="Default"/>
        <w:rPr>
          <w:rFonts w:asciiTheme="minorHAnsi" w:hAnsiTheme="minorHAnsi" w:cstheme="minorHAnsi"/>
          <w:sz w:val="22"/>
          <w:szCs w:val="22"/>
        </w:rPr>
      </w:pPr>
    </w:p>
    <w:p w14:paraId="4A83AA41"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Signed ……………………………………………… </w:t>
      </w:r>
    </w:p>
    <w:p w14:paraId="382762D2"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Michael Lea </w:t>
      </w:r>
    </w:p>
    <w:p w14:paraId="5A06D8A5"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Team Manager </w:t>
      </w:r>
    </w:p>
    <w:p w14:paraId="53B22149"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Information Commissioner’s Office </w:t>
      </w:r>
    </w:p>
    <w:p w14:paraId="73B3C435"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Wycliffe House </w:t>
      </w:r>
    </w:p>
    <w:p w14:paraId="527B2B86"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Water Lane </w:t>
      </w:r>
    </w:p>
    <w:p w14:paraId="5A41A0B3"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Wilmslow </w:t>
      </w:r>
    </w:p>
    <w:p w14:paraId="22BED7E2"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 xml:space="preserve">Cheshire </w:t>
      </w:r>
    </w:p>
    <w:p w14:paraId="0E6CBF50" w14:textId="77777777" w:rsidR="00A14B28" w:rsidRPr="00A14B28" w:rsidRDefault="00A14B28" w:rsidP="00A14B28">
      <w:pPr>
        <w:pStyle w:val="Default"/>
        <w:rPr>
          <w:rFonts w:asciiTheme="minorHAnsi" w:hAnsiTheme="minorHAnsi" w:cstheme="minorHAnsi"/>
          <w:sz w:val="22"/>
          <w:szCs w:val="22"/>
        </w:rPr>
      </w:pPr>
      <w:r w:rsidRPr="00A14B28">
        <w:rPr>
          <w:rFonts w:asciiTheme="minorHAnsi" w:hAnsiTheme="minorHAnsi" w:cstheme="minorHAnsi"/>
          <w:b/>
          <w:bCs/>
          <w:sz w:val="22"/>
          <w:szCs w:val="22"/>
        </w:rPr>
        <w:t>SK9 5AF</w:t>
      </w:r>
    </w:p>
    <w:p w14:paraId="7CF41B1A" w14:textId="77777777" w:rsidR="00A14B28" w:rsidRPr="00A14B28" w:rsidRDefault="00A14B28" w:rsidP="00A14B28">
      <w:pPr>
        <w:pStyle w:val="Default"/>
        <w:rPr>
          <w:rFonts w:asciiTheme="minorHAnsi" w:hAnsiTheme="minorHAnsi" w:cstheme="minorHAnsi"/>
          <w:color w:val="auto"/>
          <w:sz w:val="22"/>
          <w:szCs w:val="22"/>
        </w:rPr>
      </w:pPr>
      <w:r w:rsidRPr="00A14B28">
        <w:rPr>
          <w:rFonts w:asciiTheme="minorHAnsi" w:hAnsiTheme="minorHAnsi" w:cstheme="minorHAnsi"/>
          <w:sz w:val="22"/>
          <w:szCs w:val="22"/>
        </w:rPr>
        <w:t xml:space="preserve"> </w:t>
      </w:r>
    </w:p>
    <w:p w14:paraId="5159DA1E" w14:textId="77777777" w:rsidR="003237F0" w:rsidRPr="002E2EAC" w:rsidRDefault="003237F0" w:rsidP="003237F0">
      <w:pPr>
        <w:autoSpaceDE w:val="0"/>
        <w:autoSpaceDN w:val="0"/>
        <w:adjustRightInd w:val="0"/>
        <w:spacing w:after="33"/>
        <w:rPr>
          <w:rFonts w:ascii="Calibri" w:hAnsi="Calibri" w:cs="Calibri"/>
          <w:b/>
          <w:bCs/>
        </w:rPr>
      </w:pPr>
      <w:r>
        <w:rPr>
          <w:rFonts w:ascii="Calibri" w:hAnsi="Calibri" w:cs="Calibri"/>
          <w:b/>
          <w:bCs/>
        </w:rPr>
        <w:t xml:space="preserve">8. </w:t>
      </w:r>
      <w:r w:rsidRPr="002E2EAC">
        <w:rPr>
          <w:rFonts w:ascii="Calibri" w:hAnsi="Calibri" w:cs="Calibri"/>
          <w:b/>
          <w:bCs/>
        </w:rPr>
        <w:t>To note Planning applications as follows, and to comment thereon to Great Yarmouth Borough Council in the capacity of consultee:</w:t>
      </w:r>
    </w:p>
    <w:p w14:paraId="6EC301D5" w14:textId="153D797C" w:rsidR="00A14B28" w:rsidRDefault="00C836A8" w:rsidP="00A14B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08/11/2022</w:t>
      </w:r>
    </w:p>
    <w:p w14:paraId="49F6DB93"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Dear Sir/Madam</w:t>
      </w:r>
    </w:p>
    <w:p w14:paraId="1E526C92"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Great Yarmouth Borough Council has received an application for planning permission and should be</w:t>
      </w:r>
    </w:p>
    <w:p w14:paraId="5B1BF288"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grateful if you would let me have any comments you may wish to make on the proposal.</w:t>
      </w:r>
    </w:p>
    <w:p w14:paraId="5A342EE9"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In accordance with the code of practice on consultations on planning applications, your comments should</w:t>
      </w:r>
    </w:p>
    <w:p w14:paraId="1EF882E1"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be forwarded to me by 20th October 2022.</w:t>
      </w:r>
    </w:p>
    <w:p w14:paraId="2DF8A96B"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Planning and Growth</w:t>
      </w:r>
    </w:p>
    <w:p w14:paraId="378842C5"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Development Management</w:t>
      </w:r>
    </w:p>
    <w:p w14:paraId="58DB6B48"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29th September 2022</w:t>
      </w:r>
    </w:p>
    <w:p w14:paraId="74AF993D"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Parish Clerk to Ormesby St Margaret</w:t>
      </w:r>
    </w:p>
    <w:p w14:paraId="0F969FE4"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Philip Stone</w:t>
      </w:r>
    </w:p>
    <w:p w14:paraId="2080A281"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The Village Centre Station Road</w:t>
      </w:r>
    </w:p>
    <w:p w14:paraId="01E6FCF1"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Ormesby St Margaret</w:t>
      </w:r>
    </w:p>
    <w:p w14:paraId="1582675F"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GREAT YARMOUTH</w:t>
      </w:r>
    </w:p>
    <w:p w14:paraId="46C4555F"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NR29 3PU</w:t>
      </w:r>
    </w:p>
    <w:p w14:paraId="750BEE48" w14:textId="7777777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Application No: 06/22/0774/HH (Please quote on all correspondence)</w:t>
      </w:r>
    </w:p>
    <w:p w14:paraId="40B527D8" w14:textId="192ACDD7" w:rsidR="00A1436D" w:rsidRPr="003237F0" w:rsidRDefault="00A1436D" w:rsidP="00A1436D">
      <w:pPr>
        <w:autoSpaceDE w:val="0"/>
        <w:autoSpaceDN w:val="0"/>
        <w:adjustRightInd w:val="0"/>
        <w:spacing w:after="0"/>
        <w:rPr>
          <w:rFonts w:cstheme="minorHAnsi"/>
          <w:color w:val="000000"/>
        </w:rPr>
      </w:pPr>
      <w:r w:rsidRPr="003237F0">
        <w:rPr>
          <w:rFonts w:cstheme="minorHAnsi"/>
          <w:color w:val="000000"/>
        </w:rPr>
        <w:t>Development: Proposed demolition of existing conservatory and chimney stack and erection of</w:t>
      </w:r>
      <w:r w:rsidR="003237F0" w:rsidRPr="003237F0">
        <w:rPr>
          <w:rFonts w:cstheme="minorHAnsi"/>
          <w:color w:val="000000"/>
        </w:rPr>
        <w:t xml:space="preserve"> </w:t>
      </w:r>
      <w:r w:rsidRPr="003237F0">
        <w:rPr>
          <w:rFonts w:cstheme="minorHAnsi"/>
          <w:color w:val="000000"/>
        </w:rPr>
        <w:t>single storey rear extension</w:t>
      </w:r>
    </w:p>
    <w:p w14:paraId="3CB6AE98" w14:textId="680CD240" w:rsidR="00A14B28" w:rsidRPr="003E3FA4" w:rsidRDefault="00A1436D" w:rsidP="003E3FA4">
      <w:pPr>
        <w:autoSpaceDE w:val="0"/>
        <w:autoSpaceDN w:val="0"/>
        <w:adjustRightInd w:val="0"/>
        <w:spacing w:after="0"/>
        <w:rPr>
          <w:rFonts w:cstheme="minorHAnsi"/>
          <w:color w:val="000000"/>
        </w:rPr>
      </w:pPr>
      <w:r w:rsidRPr="003237F0">
        <w:rPr>
          <w:rFonts w:cstheme="minorHAnsi"/>
          <w:color w:val="000000"/>
        </w:rPr>
        <w:t>Location: 22 Wapping Ormesby St Margaret W Scratby NR29 3JY</w:t>
      </w:r>
    </w:p>
    <w:sectPr w:rsidR="00A14B28" w:rsidRPr="003E3FA4">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6BCC" w14:textId="77777777" w:rsidR="00FB1A5F" w:rsidRDefault="00FB1A5F" w:rsidP="00832D4F">
      <w:pPr>
        <w:spacing w:after="0"/>
      </w:pPr>
      <w:r>
        <w:separator/>
      </w:r>
    </w:p>
  </w:endnote>
  <w:endnote w:type="continuationSeparator" w:id="0">
    <w:p w14:paraId="6D19D578" w14:textId="77777777" w:rsidR="00FB1A5F" w:rsidRDefault="00FB1A5F" w:rsidP="00832D4F">
      <w:pPr>
        <w:spacing w:after="0"/>
      </w:pPr>
      <w:r>
        <w:continuationSeparator/>
      </w:r>
    </w:p>
  </w:endnote>
  <w:endnote w:type="continuationNotice" w:id="1">
    <w:p w14:paraId="319199F7" w14:textId="77777777" w:rsidR="00FB1A5F" w:rsidRDefault="00FB1A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C997" w14:textId="77777777" w:rsidR="00A0597A" w:rsidRDefault="00A05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9BE8" w14:textId="509C7092" w:rsidR="00A0597A" w:rsidRDefault="00713ACF">
    <w:pPr>
      <w:pStyle w:val="Footer"/>
    </w:pPr>
    <w:r>
      <w:t xml:space="preserve">Issued </w:t>
    </w:r>
    <w:r w:rsidR="00CA49D3">
      <w:t>8</w:t>
    </w:r>
    <w:r w:rsidR="00CA49D3">
      <w:rPr>
        <w:vertAlign w:val="superscript"/>
      </w:rPr>
      <w:t xml:space="preserve">th </w:t>
    </w:r>
    <w:r w:rsidR="00CA49D3">
      <w:t>November 2022</w:t>
    </w:r>
  </w:p>
  <w:p w14:paraId="39635F80" w14:textId="77777777" w:rsidR="00832D4F" w:rsidRDefault="00832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5D82" w14:textId="77777777" w:rsidR="00A0597A" w:rsidRDefault="00A0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76B3" w14:textId="77777777" w:rsidR="00FB1A5F" w:rsidRDefault="00FB1A5F" w:rsidP="00832D4F">
      <w:pPr>
        <w:spacing w:after="0"/>
      </w:pPr>
      <w:r>
        <w:separator/>
      </w:r>
    </w:p>
  </w:footnote>
  <w:footnote w:type="continuationSeparator" w:id="0">
    <w:p w14:paraId="1167B4C2" w14:textId="77777777" w:rsidR="00FB1A5F" w:rsidRDefault="00FB1A5F" w:rsidP="00832D4F">
      <w:pPr>
        <w:spacing w:after="0"/>
      </w:pPr>
      <w:r>
        <w:continuationSeparator/>
      </w:r>
    </w:p>
  </w:footnote>
  <w:footnote w:type="continuationNotice" w:id="1">
    <w:p w14:paraId="357E89B3" w14:textId="77777777" w:rsidR="00FB1A5F" w:rsidRDefault="00FB1A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8650" w14:textId="77777777" w:rsidR="00A0597A" w:rsidRDefault="00A05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80564"/>
      <w:docPartObj>
        <w:docPartGallery w:val="Page Numbers (Top of Page)"/>
        <w:docPartUnique/>
      </w:docPartObj>
    </w:sdtPr>
    <w:sdtEndPr>
      <w:rPr>
        <w:noProof/>
      </w:rPr>
    </w:sdtEndPr>
    <w:sdtContent>
      <w:p w14:paraId="10AEFBD1" w14:textId="2542AEF2" w:rsidR="00713ACF" w:rsidRDefault="00713A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FECA73" w14:textId="77777777" w:rsidR="00A0597A" w:rsidRDefault="00A05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695B" w14:textId="77777777" w:rsidR="00A0597A" w:rsidRDefault="00A05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E1C"/>
    <w:multiLevelType w:val="multilevel"/>
    <w:tmpl w:val="9A342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050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CD5810"/>
    <w:multiLevelType w:val="hybridMultilevel"/>
    <w:tmpl w:val="62AE2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79013E"/>
    <w:multiLevelType w:val="hybridMultilevel"/>
    <w:tmpl w:val="B7C23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CA2691"/>
    <w:multiLevelType w:val="multilevel"/>
    <w:tmpl w:val="8E6A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3DC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111B22"/>
    <w:multiLevelType w:val="hybridMultilevel"/>
    <w:tmpl w:val="27CAF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4360214">
    <w:abstractNumId w:val="1"/>
  </w:num>
  <w:num w:numId="2" w16cid:durableId="30805712">
    <w:abstractNumId w:val="1"/>
  </w:num>
  <w:num w:numId="3" w16cid:durableId="1998534015">
    <w:abstractNumId w:val="2"/>
  </w:num>
  <w:num w:numId="4" w16cid:durableId="1955938370">
    <w:abstractNumId w:val="6"/>
  </w:num>
  <w:num w:numId="5" w16cid:durableId="1708796478">
    <w:abstractNumId w:val="0"/>
  </w:num>
  <w:num w:numId="6" w16cid:durableId="2071030896">
    <w:abstractNumId w:val="4"/>
  </w:num>
  <w:num w:numId="7" w16cid:durableId="823593645">
    <w:abstractNumId w:val="3"/>
  </w:num>
  <w:num w:numId="8" w16cid:durableId="33850430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ish Clerk">
    <w15:presenceInfo w15:providerId="Windows Live" w15:userId="60e500474c61cb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61"/>
    <w:rsid w:val="00005FEA"/>
    <w:rsid w:val="0001106A"/>
    <w:rsid w:val="00026063"/>
    <w:rsid w:val="00035E52"/>
    <w:rsid w:val="00065624"/>
    <w:rsid w:val="00087BBB"/>
    <w:rsid w:val="00094411"/>
    <w:rsid w:val="000A7054"/>
    <w:rsid w:val="000C5550"/>
    <w:rsid w:val="000D11D3"/>
    <w:rsid w:val="000E4D54"/>
    <w:rsid w:val="00130922"/>
    <w:rsid w:val="00137913"/>
    <w:rsid w:val="0014101D"/>
    <w:rsid w:val="0016277F"/>
    <w:rsid w:val="001713D7"/>
    <w:rsid w:val="00183B01"/>
    <w:rsid w:val="001850A1"/>
    <w:rsid w:val="001B0EAA"/>
    <w:rsid w:val="001D7E48"/>
    <w:rsid w:val="001E15C5"/>
    <w:rsid w:val="001E3419"/>
    <w:rsid w:val="001F075C"/>
    <w:rsid w:val="001F52E9"/>
    <w:rsid w:val="00227A5E"/>
    <w:rsid w:val="0023047D"/>
    <w:rsid w:val="00234235"/>
    <w:rsid w:val="00236BF2"/>
    <w:rsid w:val="0024259D"/>
    <w:rsid w:val="00244B61"/>
    <w:rsid w:val="0026351E"/>
    <w:rsid w:val="00291FA5"/>
    <w:rsid w:val="002B0DE4"/>
    <w:rsid w:val="002C74EA"/>
    <w:rsid w:val="002E042F"/>
    <w:rsid w:val="002E2EAC"/>
    <w:rsid w:val="003058FD"/>
    <w:rsid w:val="00310B7D"/>
    <w:rsid w:val="003237F0"/>
    <w:rsid w:val="00326231"/>
    <w:rsid w:val="00346BCF"/>
    <w:rsid w:val="003479E3"/>
    <w:rsid w:val="0037752D"/>
    <w:rsid w:val="003C1746"/>
    <w:rsid w:val="003D1922"/>
    <w:rsid w:val="003D42B6"/>
    <w:rsid w:val="003D4C6D"/>
    <w:rsid w:val="003E3FA4"/>
    <w:rsid w:val="003F3339"/>
    <w:rsid w:val="00412D12"/>
    <w:rsid w:val="004329C6"/>
    <w:rsid w:val="00433351"/>
    <w:rsid w:val="004362BD"/>
    <w:rsid w:val="004471C8"/>
    <w:rsid w:val="004675C3"/>
    <w:rsid w:val="00472F49"/>
    <w:rsid w:val="004772C2"/>
    <w:rsid w:val="004A27F7"/>
    <w:rsid w:val="004A60AB"/>
    <w:rsid w:val="004D18C9"/>
    <w:rsid w:val="004F2032"/>
    <w:rsid w:val="00556392"/>
    <w:rsid w:val="00563A6B"/>
    <w:rsid w:val="00573D55"/>
    <w:rsid w:val="00574513"/>
    <w:rsid w:val="005814E4"/>
    <w:rsid w:val="00582B78"/>
    <w:rsid w:val="00585BE1"/>
    <w:rsid w:val="00596BBA"/>
    <w:rsid w:val="005A2739"/>
    <w:rsid w:val="005B7DF3"/>
    <w:rsid w:val="005C007F"/>
    <w:rsid w:val="005C7CBD"/>
    <w:rsid w:val="005D4F6F"/>
    <w:rsid w:val="006141FC"/>
    <w:rsid w:val="0063270A"/>
    <w:rsid w:val="00632E93"/>
    <w:rsid w:val="0064267E"/>
    <w:rsid w:val="00642CD5"/>
    <w:rsid w:val="00674F50"/>
    <w:rsid w:val="006A6DED"/>
    <w:rsid w:val="006B0286"/>
    <w:rsid w:val="006C20D3"/>
    <w:rsid w:val="006D303D"/>
    <w:rsid w:val="006F57F5"/>
    <w:rsid w:val="00710EC4"/>
    <w:rsid w:val="00713ACF"/>
    <w:rsid w:val="007145EB"/>
    <w:rsid w:val="00747597"/>
    <w:rsid w:val="007477ED"/>
    <w:rsid w:val="007552AB"/>
    <w:rsid w:val="007562E0"/>
    <w:rsid w:val="00783DAA"/>
    <w:rsid w:val="007A7493"/>
    <w:rsid w:val="007B5579"/>
    <w:rsid w:val="007C66EF"/>
    <w:rsid w:val="00826598"/>
    <w:rsid w:val="0083079F"/>
    <w:rsid w:val="00832D4F"/>
    <w:rsid w:val="0084514F"/>
    <w:rsid w:val="008458F3"/>
    <w:rsid w:val="008544ED"/>
    <w:rsid w:val="00856503"/>
    <w:rsid w:val="00856C42"/>
    <w:rsid w:val="0089217B"/>
    <w:rsid w:val="008A1EC7"/>
    <w:rsid w:val="008A6AD1"/>
    <w:rsid w:val="008C0870"/>
    <w:rsid w:val="008D5071"/>
    <w:rsid w:val="008E48C0"/>
    <w:rsid w:val="008F3C58"/>
    <w:rsid w:val="009206B9"/>
    <w:rsid w:val="0093059F"/>
    <w:rsid w:val="0094178A"/>
    <w:rsid w:val="00945092"/>
    <w:rsid w:val="00982DB1"/>
    <w:rsid w:val="009C00C0"/>
    <w:rsid w:val="009D6F9B"/>
    <w:rsid w:val="009E3F8F"/>
    <w:rsid w:val="009F1723"/>
    <w:rsid w:val="009F4520"/>
    <w:rsid w:val="00A03908"/>
    <w:rsid w:val="00A0597A"/>
    <w:rsid w:val="00A11AE4"/>
    <w:rsid w:val="00A1436D"/>
    <w:rsid w:val="00A14B28"/>
    <w:rsid w:val="00A30BBB"/>
    <w:rsid w:val="00A421D4"/>
    <w:rsid w:val="00A43BD0"/>
    <w:rsid w:val="00A513DB"/>
    <w:rsid w:val="00A552BB"/>
    <w:rsid w:val="00A661FD"/>
    <w:rsid w:val="00A665CF"/>
    <w:rsid w:val="00A66F93"/>
    <w:rsid w:val="00A770C3"/>
    <w:rsid w:val="00AA2F99"/>
    <w:rsid w:val="00AA7875"/>
    <w:rsid w:val="00AB3E2E"/>
    <w:rsid w:val="00AE41A6"/>
    <w:rsid w:val="00AF2845"/>
    <w:rsid w:val="00AF3171"/>
    <w:rsid w:val="00B27F62"/>
    <w:rsid w:val="00B425E1"/>
    <w:rsid w:val="00B55151"/>
    <w:rsid w:val="00B6601E"/>
    <w:rsid w:val="00B74B58"/>
    <w:rsid w:val="00B77E26"/>
    <w:rsid w:val="00B8086A"/>
    <w:rsid w:val="00B83FD5"/>
    <w:rsid w:val="00B845B7"/>
    <w:rsid w:val="00B973B6"/>
    <w:rsid w:val="00B97499"/>
    <w:rsid w:val="00BB4196"/>
    <w:rsid w:val="00BC470B"/>
    <w:rsid w:val="00C03970"/>
    <w:rsid w:val="00C232F3"/>
    <w:rsid w:val="00C63F0F"/>
    <w:rsid w:val="00C80257"/>
    <w:rsid w:val="00C836A8"/>
    <w:rsid w:val="00C87145"/>
    <w:rsid w:val="00CA49D3"/>
    <w:rsid w:val="00CA67AE"/>
    <w:rsid w:val="00CB50C7"/>
    <w:rsid w:val="00CC024D"/>
    <w:rsid w:val="00CD4ADA"/>
    <w:rsid w:val="00CD4D28"/>
    <w:rsid w:val="00CE6819"/>
    <w:rsid w:val="00D10C8A"/>
    <w:rsid w:val="00D2285E"/>
    <w:rsid w:val="00D357CE"/>
    <w:rsid w:val="00D47B8C"/>
    <w:rsid w:val="00D634D8"/>
    <w:rsid w:val="00D66AB2"/>
    <w:rsid w:val="00D778A2"/>
    <w:rsid w:val="00DB544C"/>
    <w:rsid w:val="00DB78DA"/>
    <w:rsid w:val="00DD5E56"/>
    <w:rsid w:val="00DF497C"/>
    <w:rsid w:val="00DF5FB3"/>
    <w:rsid w:val="00E17772"/>
    <w:rsid w:val="00E43B9D"/>
    <w:rsid w:val="00E70F19"/>
    <w:rsid w:val="00E75765"/>
    <w:rsid w:val="00E87157"/>
    <w:rsid w:val="00E934EC"/>
    <w:rsid w:val="00E964A5"/>
    <w:rsid w:val="00EC6D0A"/>
    <w:rsid w:val="00EE4417"/>
    <w:rsid w:val="00EE5DB7"/>
    <w:rsid w:val="00EF7961"/>
    <w:rsid w:val="00F01897"/>
    <w:rsid w:val="00F045DA"/>
    <w:rsid w:val="00F4087F"/>
    <w:rsid w:val="00F61326"/>
    <w:rsid w:val="00F7003B"/>
    <w:rsid w:val="00F72196"/>
    <w:rsid w:val="00F9341A"/>
    <w:rsid w:val="00FB153F"/>
    <w:rsid w:val="00FB1A5F"/>
    <w:rsid w:val="00FB34EA"/>
    <w:rsid w:val="00FD0536"/>
    <w:rsid w:val="00FE04E9"/>
    <w:rsid w:val="00FE11E0"/>
    <w:rsid w:val="00FE36C4"/>
    <w:rsid w:val="00FE5DD6"/>
    <w:rsid w:val="00FE7FE1"/>
    <w:rsid w:val="00FF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80BD"/>
  <w15:chartTrackingRefBased/>
  <w15:docId w15:val="{60311A45-FFD3-48A0-A3EC-973E8CFB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51"/>
  </w:style>
  <w:style w:type="paragraph" w:styleId="Heading1">
    <w:name w:val="heading 1"/>
    <w:basedOn w:val="Normal"/>
    <w:link w:val="Heading1Char"/>
    <w:uiPriority w:val="9"/>
    <w:qFormat/>
    <w:rsid w:val="00574513"/>
    <w:pPr>
      <w:spacing w:before="100" w:beforeAutospacing="1" w:after="100" w:afterAutospacing="1"/>
      <w:outlineLvl w:val="0"/>
    </w:pPr>
    <w:rPr>
      <w:rFonts w:ascii="Calibri" w:hAnsi="Calibri" w:cs="Calibri"/>
      <w:b/>
      <w:bCs/>
      <w:kern w:val="36"/>
      <w:sz w:val="48"/>
      <w:szCs w:val="48"/>
      <w:lang w:eastAsia="en-GB"/>
    </w:rPr>
  </w:style>
  <w:style w:type="paragraph" w:styleId="Heading2">
    <w:name w:val="heading 2"/>
    <w:basedOn w:val="Normal"/>
    <w:link w:val="Heading2Char"/>
    <w:uiPriority w:val="9"/>
    <w:semiHidden/>
    <w:unhideWhenUsed/>
    <w:qFormat/>
    <w:rsid w:val="00574513"/>
    <w:pPr>
      <w:spacing w:before="100" w:beforeAutospacing="1" w:after="100" w:afterAutospacing="1"/>
      <w:outlineLvl w:val="1"/>
    </w:pPr>
    <w:rPr>
      <w:rFonts w:ascii="Calibri" w:hAnsi="Calibri" w:cs="Calibri"/>
      <w:b/>
      <w:bCs/>
      <w:sz w:val="36"/>
      <w:szCs w:val="36"/>
      <w:lang w:eastAsia="en-GB"/>
    </w:rPr>
  </w:style>
  <w:style w:type="paragraph" w:styleId="Heading3">
    <w:name w:val="heading 3"/>
    <w:basedOn w:val="Normal"/>
    <w:link w:val="Heading3Char"/>
    <w:uiPriority w:val="9"/>
    <w:semiHidden/>
    <w:unhideWhenUsed/>
    <w:qFormat/>
    <w:rsid w:val="00574513"/>
    <w:pPr>
      <w:spacing w:before="100" w:beforeAutospacing="1" w:after="100" w:afterAutospacing="1"/>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F"/>
    <w:pPr>
      <w:tabs>
        <w:tab w:val="center" w:pos="4513"/>
        <w:tab w:val="right" w:pos="9026"/>
      </w:tabs>
      <w:spacing w:after="0"/>
    </w:pPr>
  </w:style>
  <w:style w:type="character" w:customStyle="1" w:styleId="HeaderChar">
    <w:name w:val="Header Char"/>
    <w:basedOn w:val="DefaultParagraphFont"/>
    <w:link w:val="Header"/>
    <w:uiPriority w:val="99"/>
    <w:rsid w:val="00832D4F"/>
  </w:style>
  <w:style w:type="paragraph" w:styleId="Footer">
    <w:name w:val="footer"/>
    <w:basedOn w:val="Normal"/>
    <w:link w:val="FooterChar"/>
    <w:uiPriority w:val="99"/>
    <w:unhideWhenUsed/>
    <w:rsid w:val="00832D4F"/>
    <w:pPr>
      <w:tabs>
        <w:tab w:val="center" w:pos="4513"/>
        <w:tab w:val="right" w:pos="9026"/>
      </w:tabs>
      <w:spacing w:after="0"/>
    </w:pPr>
  </w:style>
  <w:style w:type="character" w:customStyle="1" w:styleId="FooterChar">
    <w:name w:val="Footer Char"/>
    <w:basedOn w:val="DefaultParagraphFont"/>
    <w:link w:val="Footer"/>
    <w:uiPriority w:val="99"/>
    <w:rsid w:val="00832D4F"/>
  </w:style>
  <w:style w:type="character" w:styleId="Hyperlink">
    <w:name w:val="Hyperlink"/>
    <w:basedOn w:val="DefaultParagraphFont"/>
    <w:uiPriority w:val="99"/>
    <w:semiHidden/>
    <w:unhideWhenUsed/>
    <w:rsid w:val="00433351"/>
    <w:rPr>
      <w:color w:val="0000FF"/>
      <w:u w:val="single"/>
    </w:rPr>
  </w:style>
  <w:style w:type="paragraph" w:styleId="Revision">
    <w:name w:val="Revision"/>
    <w:hidden/>
    <w:uiPriority w:val="99"/>
    <w:semiHidden/>
    <w:rsid w:val="008F3C58"/>
    <w:pPr>
      <w:spacing w:after="0"/>
    </w:pPr>
  </w:style>
  <w:style w:type="paragraph" w:styleId="NoSpacing">
    <w:name w:val="No Spacing"/>
    <w:uiPriority w:val="1"/>
    <w:qFormat/>
    <w:rsid w:val="003F3339"/>
    <w:pPr>
      <w:spacing w:after="0"/>
    </w:pPr>
    <w:rPr>
      <w:rFonts w:ascii="Calibri" w:eastAsia="MS PGothic" w:hAnsi="Calibri" w:cs="Calibri"/>
    </w:rPr>
  </w:style>
  <w:style w:type="paragraph" w:styleId="ListParagraph">
    <w:name w:val="List Paragraph"/>
    <w:basedOn w:val="Normal"/>
    <w:uiPriority w:val="34"/>
    <w:qFormat/>
    <w:rsid w:val="003F3339"/>
    <w:pPr>
      <w:spacing w:line="259" w:lineRule="auto"/>
      <w:ind w:left="720"/>
      <w:contextualSpacing/>
    </w:pPr>
  </w:style>
  <w:style w:type="paragraph" w:customStyle="1" w:styleId="Default">
    <w:name w:val="Default"/>
    <w:rsid w:val="008A6AD1"/>
    <w:pPr>
      <w:autoSpaceDE w:val="0"/>
      <w:autoSpaceDN w:val="0"/>
      <w:adjustRightInd w:val="0"/>
      <w:spacing w:after="0"/>
    </w:pPr>
    <w:rPr>
      <w:rFonts w:ascii="Verdana" w:hAnsi="Verdana" w:cs="Verdana"/>
      <w:color w:val="000000"/>
      <w:sz w:val="24"/>
      <w:szCs w:val="24"/>
    </w:rPr>
  </w:style>
  <w:style w:type="character" w:customStyle="1" w:styleId="Heading1Char">
    <w:name w:val="Heading 1 Char"/>
    <w:basedOn w:val="DefaultParagraphFont"/>
    <w:link w:val="Heading1"/>
    <w:uiPriority w:val="9"/>
    <w:rsid w:val="00574513"/>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574513"/>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574513"/>
    <w:rPr>
      <w:rFonts w:ascii="Calibri" w:hAnsi="Calibri" w:cs="Calibri"/>
      <w:b/>
      <w:bCs/>
      <w:sz w:val="27"/>
      <w:szCs w:val="27"/>
      <w:lang w:eastAsia="en-GB"/>
    </w:rPr>
  </w:style>
  <w:style w:type="paragraph" w:styleId="NormalWeb">
    <w:name w:val="Normal (Web)"/>
    <w:basedOn w:val="Normal"/>
    <w:uiPriority w:val="99"/>
    <w:semiHidden/>
    <w:unhideWhenUsed/>
    <w:rsid w:val="00574513"/>
    <w:pPr>
      <w:spacing w:before="100" w:beforeAutospacing="1" w:after="100" w:afterAutospacing="1"/>
    </w:pPr>
    <w:rPr>
      <w:rFonts w:ascii="Calibri" w:hAnsi="Calibri" w:cs="Calibri"/>
      <w:lang w:eastAsia="en-GB"/>
    </w:rPr>
  </w:style>
  <w:style w:type="character" w:customStyle="1" w:styleId="es-button-border">
    <w:name w:val="es-button-border"/>
    <w:basedOn w:val="DefaultParagraphFont"/>
    <w:rsid w:val="00574513"/>
  </w:style>
  <w:style w:type="character" w:styleId="Strong">
    <w:name w:val="Strong"/>
    <w:basedOn w:val="DefaultParagraphFont"/>
    <w:uiPriority w:val="22"/>
    <w:qFormat/>
    <w:rsid w:val="00574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5037">
      <w:bodyDiv w:val="1"/>
      <w:marLeft w:val="0"/>
      <w:marRight w:val="0"/>
      <w:marTop w:val="0"/>
      <w:marBottom w:val="0"/>
      <w:divBdr>
        <w:top w:val="none" w:sz="0" w:space="0" w:color="auto"/>
        <w:left w:val="none" w:sz="0" w:space="0" w:color="auto"/>
        <w:bottom w:val="none" w:sz="0" w:space="0" w:color="auto"/>
        <w:right w:val="none" w:sz="0" w:space="0" w:color="auto"/>
      </w:divBdr>
    </w:div>
    <w:div w:id="891649714">
      <w:bodyDiv w:val="1"/>
      <w:marLeft w:val="0"/>
      <w:marRight w:val="0"/>
      <w:marTop w:val="0"/>
      <w:marBottom w:val="0"/>
      <w:divBdr>
        <w:top w:val="none" w:sz="0" w:space="0" w:color="auto"/>
        <w:left w:val="none" w:sz="0" w:space="0" w:color="auto"/>
        <w:bottom w:val="none" w:sz="0" w:space="0" w:color="auto"/>
        <w:right w:val="none" w:sz="0" w:space="0" w:color="auto"/>
      </w:divBdr>
    </w:div>
    <w:div w:id="1008681003">
      <w:bodyDiv w:val="1"/>
      <w:marLeft w:val="0"/>
      <w:marRight w:val="0"/>
      <w:marTop w:val="0"/>
      <w:marBottom w:val="0"/>
      <w:divBdr>
        <w:top w:val="none" w:sz="0" w:space="0" w:color="auto"/>
        <w:left w:val="none" w:sz="0" w:space="0" w:color="auto"/>
        <w:bottom w:val="none" w:sz="0" w:space="0" w:color="auto"/>
        <w:right w:val="none" w:sz="0" w:space="0" w:color="auto"/>
      </w:divBdr>
    </w:div>
    <w:div w:id="1173493104">
      <w:bodyDiv w:val="1"/>
      <w:marLeft w:val="0"/>
      <w:marRight w:val="0"/>
      <w:marTop w:val="0"/>
      <w:marBottom w:val="0"/>
      <w:divBdr>
        <w:top w:val="none" w:sz="0" w:space="0" w:color="auto"/>
        <w:left w:val="none" w:sz="0" w:space="0" w:color="auto"/>
        <w:bottom w:val="none" w:sz="0" w:space="0" w:color="auto"/>
        <w:right w:val="none" w:sz="0" w:space="0" w:color="auto"/>
      </w:divBdr>
    </w:div>
    <w:div w:id="1245258340">
      <w:bodyDiv w:val="1"/>
      <w:marLeft w:val="0"/>
      <w:marRight w:val="0"/>
      <w:marTop w:val="0"/>
      <w:marBottom w:val="0"/>
      <w:divBdr>
        <w:top w:val="none" w:sz="0" w:space="0" w:color="auto"/>
        <w:left w:val="none" w:sz="0" w:space="0" w:color="auto"/>
        <w:bottom w:val="none" w:sz="0" w:space="0" w:color="auto"/>
        <w:right w:val="none" w:sz="0" w:space="0" w:color="auto"/>
      </w:divBdr>
    </w:div>
    <w:div w:id="1403523157">
      <w:bodyDiv w:val="1"/>
      <w:marLeft w:val="0"/>
      <w:marRight w:val="0"/>
      <w:marTop w:val="0"/>
      <w:marBottom w:val="0"/>
      <w:divBdr>
        <w:top w:val="none" w:sz="0" w:space="0" w:color="auto"/>
        <w:left w:val="none" w:sz="0" w:space="0" w:color="auto"/>
        <w:bottom w:val="none" w:sz="0" w:space="0" w:color="auto"/>
        <w:right w:val="none" w:sz="0" w:space="0" w:color="auto"/>
      </w:divBdr>
    </w:div>
    <w:div w:id="1662272234">
      <w:bodyDiv w:val="1"/>
      <w:marLeft w:val="0"/>
      <w:marRight w:val="0"/>
      <w:marTop w:val="0"/>
      <w:marBottom w:val="0"/>
      <w:divBdr>
        <w:top w:val="none" w:sz="0" w:space="0" w:color="auto"/>
        <w:left w:val="none" w:sz="0" w:space="0" w:color="auto"/>
        <w:bottom w:val="none" w:sz="0" w:space="0" w:color="auto"/>
        <w:right w:val="none" w:sz="0" w:space="0" w:color="auto"/>
      </w:divBdr>
    </w:div>
    <w:div w:id="1720082824">
      <w:bodyDiv w:val="1"/>
      <w:marLeft w:val="0"/>
      <w:marRight w:val="0"/>
      <w:marTop w:val="0"/>
      <w:marBottom w:val="0"/>
      <w:divBdr>
        <w:top w:val="none" w:sz="0" w:space="0" w:color="auto"/>
        <w:left w:val="none" w:sz="0" w:space="0" w:color="auto"/>
        <w:bottom w:val="none" w:sz="0" w:space="0" w:color="auto"/>
        <w:right w:val="none" w:sz="0" w:space="0" w:color="auto"/>
      </w:divBdr>
    </w:div>
    <w:div w:id="1866871106">
      <w:bodyDiv w:val="1"/>
      <w:marLeft w:val="0"/>
      <w:marRight w:val="0"/>
      <w:marTop w:val="0"/>
      <w:marBottom w:val="0"/>
      <w:divBdr>
        <w:top w:val="none" w:sz="0" w:space="0" w:color="auto"/>
        <w:left w:val="none" w:sz="0" w:space="0" w:color="auto"/>
        <w:bottom w:val="none" w:sz="0" w:space="0" w:color="auto"/>
        <w:right w:val="none" w:sz="0" w:space="0" w:color="auto"/>
      </w:divBdr>
    </w:div>
    <w:div w:id="18863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mesbyclerk@outlook.com" TargetMode="External"/><Relationship Id="rId13" Type="http://schemas.openxmlformats.org/officeDocument/2006/relationships/hyperlink" Target="http://www.nhs.uk/coronavirus" TargetMode="External"/><Relationship Id="rId18" Type="http://schemas.openxmlformats.org/officeDocument/2006/relationships/hyperlink" Target="https://www.gov.uk/government/news/avian-influenza-housing-order-to-be-introduced-across-england" TargetMode="External"/><Relationship Id="rId26" Type="http://schemas.openxmlformats.org/officeDocument/2006/relationships/hyperlink" Target="mailto:aiden.skeels@norfolk.gov.uk"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norfolk.gov.uk/libraries-local-history-and-archives/libraries/your-local-library/locations-and-opening-times" TargetMode="External"/><Relationship Id="rId34" Type="http://schemas.openxmlformats.org/officeDocument/2006/relationships/hyperlink" Target="https://news.mailshot.norfolk.police.uk/2CC2897E2D0FD21427B5BB4EA0AB6A4CD67A669A209C3C0010A0CEB99D9E74D8/C1D31F10C4C44314D2B57EAB2384B3E8/LE35"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norfolkinsight.org.uk/coronavirus/" TargetMode="External"/><Relationship Id="rId17" Type="http://schemas.openxmlformats.org/officeDocument/2006/relationships/hyperlink" Target="https://www.gov.uk/guidance/avian-influenza-bird-flu" TargetMode="External"/><Relationship Id="rId25" Type="http://schemas.openxmlformats.org/officeDocument/2006/relationships/hyperlink" Target="https://eur02.safelinks.protection.outlook.com/?url=http%3A%2F%2Fwww.norfolk.gov.uk%2Freadytochange&amp;data=05%7C01%7Csue.boden%40norfolk.gov.uk%7C6245000bdad84e899ec208dabda15f6c%7C1419177e57e04f0faff0fd61b549d10e%7C0%7C0%7C638030798026453632%7CUnknown%7CTWFpbGZsb3d8eyJWIjoiMC4wLjAwMDAiLCJQIjoiV2luMzIiLCJBTiI6Ik1haWwiLCJXVCI6Mn0%3D%7C3000%7C%7C%7C&amp;sdata=OB8IOHRtrbsKJ20wbod5%2BBodZ1tkpNmWrwiMus7cDwI%3D&amp;reserved=0" TargetMode="External"/><Relationship Id="rId33" Type="http://schemas.openxmlformats.org/officeDocument/2006/relationships/hyperlink" Target="mailto:christopher.shelley@norfolk.police.uk" TargetMode="External"/><Relationship Id="rId38" Type="http://schemas.openxmlformats.org/officeDocument/2006/relationships/image" Target="media/image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rfolk.gov.uk/safety/service-disruptions" TargetMode="External"/><Relationship Id="rId20" Type="http://schemas.openxmlformats.org/officeDocument/2006/relationships/hyperlink" Target="https://www.gov.uk/government/news/over-19-million-households-have-received-their-council-tax-rebate" TargetMode="External"/><Relationship Id="rId29" Type="http://schemas.openxmlformats.org/officeDocument/2006/relationships/hyperlink" Target="https://news.mailshot.norfolk.police.uk/FA88B001C837D0689B7CB3770E46538F70EB8733082D92B60672377897CB1211/C1D31F10C4C44314D2B57EAB2384B3E8/LE3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track-coronavirus-cases" TargetMode="External"/><Relationship Id="rId24" Type="http://schemas.openxmlformats.org/officeDocument/2006/relationships/hyperlink" Target="https://eur02.safelinks.protection.outlook.com/?url=https%3A%2F%2Fwww.norfolk.gov.uk%2Fcare-support-and-health%2Fhealth-and-wellbeing%2Fadults-health%2Fready-to-change&amp;data=05%7C01%7Csue.boden%40norfolk.gov.uk%7C6245000bdad84e899ec208dabda15f6c%7C1419177e57e04f0faff0fd61b549d10e%7C0%7C0%7C638030798026453632%7CUnknown%7CTWFpbGZsb3d8eyJWIjoiMC4wLjAwMDAiLCJQIjoiV2luMzIiLCJBTiI6Ik1haWwiLCJXVCI6Mn0%3D%7C3000%7C%7C%7C&amp;sdata=N%2BhNovrAdG7rEfcZSB4YPlDv04NhCbtiWz5OuEnExaQ%3D&amp;reserved=0" TargetMode="External"/><Relationship Id="rId32" Type="http://schemas.openxmlformats.org/officeDocument/2006/relationships/image" Target="media/image3.png"/><Relationship Id="rId37" Type="http://schemas.openxmlformats.org/officeDocument/2006/relationships/hyperlink" Target="https://news.mailshot.norfolk.police.uk/DD91B6C2D3BE3D542976512C9CD97FBE6BA92CD465862C8CBC882F08E2BDB6DB/C1D31F10C4C44314D2B57EAB2384B3E8/LE35"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orfolk.gov.uk/care-support-and-health/health-and-wellbeing/adults-health/coronavirus/" TargetMode="External"/><Relationship Id="rId23" Type="http://schemas.openxmlformats.org/officeDocument/2006/relationships/hyperlink" Target="https://norfolkcc.cmis.uk.com/norfolkcc/CalendarofMeetings/tabid/128/ctl/ViewMeetingPublic/mid/496/Meeting/1902/Committee/169/SelectedTab/Documents/Default.aspx" TargetMode="External"/><Relationship Id="rId28" Type="http://schemas.openxmlformats.org/officeDocument/2006/relationships/image" Target="media/image1.jpeg"/><Relationship Id="rId36" Type="http://schemas.openxmlformats.org/officeDocument/2006/relationships/hyperlink" Target="mailto:operationrandall@norfolk.police.uk" TargetMode="External"/><Relationship Id="rId10" Type="http://schemas.openxmlformats.org/officeDocument/2006/relationships/hyperlink" Target="http://www.norfolk-pcc.gov.uk" TargetMode="External"/><Relationship Id="rId19" Type="http://schemas.openxmlformats.org/officeDocument/2006/relationships/hyperlink" Target="https://www.gov.uk/government/publications/poultry-including-game-birds-registration-rules-and-forms?fbclid=IwAR3YXYCTDNwkWtJ6EhRE9GIEB5ORZxLPH69klS1kW0_97SasOLDoHI9eZsQ" TargetMode="External"/><Relationship Id="rId31" Type="http://schemas.openxmlformats.org/officeDocument/2006/relationships/image" Target="media/image2.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yaccount.great-yarmouth.gov.uk/discretionary-energy-rebate-application" TargetMode="External"/><Relationship Id="rId14" Type="http://schemas.openxmlformats.org/officeDocument/2006/relationships/hyperlink" Target="http://www.gov.uk/coronavirus" TargetMode="External"/><Relationship Id="rId22" Type="http://schemas.openxmlformats.org/officeDocument/2006/relationships/hyperlink" Target="https://norfolkcc.cmis.uk.com/norfolkcc/CalendarofMeetings/tabid/128/ctl/ViewMeetingPublic/mid/496/Meeting/1902/Committee/169/SelectedTab/Documents/Default.aspx" TargetMode="External"/><Relationship Id="rId27" Type="http://schemas.openxmlformats.org/officeDocument/2006/relationships/hyperlink" Target="https://www.norfolk.gov.uk/safety/floods" TargetMode="External"/><Relationship Id="rId30" Type="http://schemas.openxmlformats.org/officeDocument/2006/relationships/hyperlink" Target="https://news.mailshot.norfolk.police.uk/05C15B5B26F8836AD13A986F23A755C94CD2439AADD453E94A34A9BEFDA9364F/C1D31F10C4C44314D2B57EAB2384B3E8/LE35" TargetMode="External"/><Relationship Id="rId35" Type="http://schemas.openxmlformats.org/officeDocument/2006/relationships/hyperlink" Target="https://news.mailshot.norfolk.police.uk/58EB6EC3266115F728040047FE774D822228A01C7BB44BB5345BB8A5FB18B70E/C1D31F10C4C44314D2B57EAB2384B3E8/LE35"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A06E-E9B4-4152-A2FD-E214F215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9027</Words>
  <Characters>51458</Characters>
  <Application>Microsoft Office Word</Application>
  <DocSecurity>0</DocSecurity>
  <Lines>428</Lines>
  <Paragraphs>120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COVID-19 Trusted sources of information </vt:lpstr>
    </vt:vector>
  </TitlesOfParts>
  <Company/>
  <LinksUpToDate>false</LinksUpToDate>
  <CharactersWithSpaces>60365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2022-08-30T09:31:00Z</cp:lastPrinted>
  <dcterms:created xsi:type="dcterms:W3CDTF">2022-11-08T15:09:00Z</dcterms:created>
  <dcterms:modified xsi:type="dcterms:W3CDTF">2022-11-08T15:09:00Z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6f9d590d2bf54cdeaf24b8531e17a32b7ece2ba67fb3e1a2aacc5c1db76932b6</vt:lpwstr>
  </property>
</Properties>
</file>